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4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843"/>
        <w:gridCol w:w="1343"/>
        <w:gridCol w:w="1208"/>
        <w:gridCol w:w="1276"/>
        <w:gridCol w:w="2268"/>
        <w:gridCol w:w="1701"/>
        <w:gridCol w:w="2126"/>
        <w:gridCol w:w="2268"/>
      </w:tblGrid>
      <w:tr w:rsidR="00A218A0" w14:paraId="4234A7A1" w14:textId="6CD61C57" w:rsidTr="7D5F235B">
        <w:trPr>
          <w:cantSplit/>
          <w:tblHeader/>
        </w:trPr>
        <w:tc>
          <w:tcPr>
            <w:tcW w:w="1418" w:type="dxa"/>
            <w:shd w:val="clear" w:color="auto" w:fill="auto"/>
          </w:tcPr>
          <w:p w14:paraId="2171518A" w14:textId="60221036" w:rsidR="00A218A0" w:rsidRPr="008A516F" w:rsidRDefault="00A218A0" w:rsidP="00D70CFF">
            <w:pPr>
              <w:rPr>
                <w:rFonts w:ascii="Arial" w:hAnsi="Arial" w:cs="Arial"/>
                <w:b/>
                <w:bCs/>
                <w:sz w:val="20"/>
                <w:szCs w:val="20"/>
              </w:rPr>
            </w:pPr>
            <w:bookmarkStart w:id="0" w:name="_GoBack"/>
            <w:bookmarkEnd w:id="0"/>
            <w:r w:rsidRPr="008A516F">
              <w:rPr>
                <w:rFonts w:ascii="Arial" w:hAnsi="Arial" w:cs="Arial"/>
                <w:b/>
                <w:bCs/>
                <w:sz w:val="20"/>
                <w:szCs w:val="20"/>
              </w:rPr>
              <w:t xml:space="preserve">Concordat </w:t>
            </w:r>
            <w:r>
              <w:rPr>
                <w:rFonts w:ascii="Arial" w:hAnsi="Arial" w:cs="Arial"/>
                <w:b/>
                <w:bCs/>
                <w:sz w:val="20"/>
                <w:szCs w:val="20"/>
              </w:rPr>
              <w:t xml:space="preserve">Principle </w:t>
            </w:r>
          </w:p>
        </w:tc>
        <w:tc>
          <w:tcPr>
            <w:tcW w:w="1843" w:type="dxa"/>
          </w:tcPr>
          <w:p w14:paraId="084E7761" w14:textId="063F5334" w:rsidR="00A218A0" w:rsidRPr="008A516F" w:rsidRDefault="00A218A0" w:rsidP="009D7250">
            <w:pPr>
              <w:rPr>
                <w:rFonts w:ascii="Arial" w:hAnsi="Arial" w:cs="Arial"/>
                <w:b/>
                <w:bCs/>
                <w:sz w:val="20"/>
                <w:szCs w:val="20"/>
              </w:rPr>
            </w:pPr>
            <w:r>
              <w:rPr>
                <w:rFonts w:ascii="Arial" w:hAnsi="Arial" w:cs="Arial"/>
                <w:b/>
                <w:bCs/>
                <w:sz w:val="20"/>
                <w:szCs w:val="20"/>
              </w:rPr>
              <w:t>Descriptor</w:t>
            </w:r>
          </w:p>
        </w:tc>
        <w:tc>
          <w:tcPr>
            <w:tcW w:w="2551" w:type="dxa"/>
            <w:gridSpan w:val="2"/>
            <w:shd w:val="clear" w:color="auto" w:fill="auto"/>
          </w:tcPr>
          <w:p w14:paraId="1351CDB6" w14:textId="43AABE2C" w:rsidR="00A218A0" w:rsidRPr="008A516F" w:rsidRDefault="00A218A0" w:rsidP="009D7250">
            <w:pPr>
              <w:rPr>
                <w:rFonts w:ascii="Arial" w:hAnsi="Arial" w:cs="Arial"/>
                <w:b/>
                <w:bCs/>
                <w:sz w:val="20"/>
                <w:szCs w:val="20"/>
              </w:rPr>
            </w:pPr>
            <w:r w:rsidRPr="008A516F">
              <w:rPr>
                <w:rFonts w:ascii="Arial" w:hAnsi="Arial" w:cs="Arial"/>
                <w:b/>
                <w:bCs/>
                <w:sz w:val="20"/>
                <w:szCs w:val="20"/>
              </w:rPr>
              <w:t>Action</w:t>
            </w:r>
            <w:r>
              <w:rPr>
                <w:rFonts w:ascii="Arial" w:hAnsi="Arial" w:cs="Arial"/>
                <w:b/>
                <w:bCs/>
                <w:sz w:val="20"/>
                <w:szCs w:val="20"/>
              </w:rPr>
              <w:t xml:space="preserve"> </w:t>
            </w:r>
          </w:p>
        </w:tc>
        <w:tc>
          <w:tcPr>
            <w:tcW w:w="1276" w:type="dxa"/>
            <w:shd w:val="clear" w:color="auto" w:fill="auto"/>
          </w:tcPr>
          <w:p w14:paraId="444D89E5" w14:textId="77777777" w:rsidR="00A218A0" w:rsidRPr="008A516F" w:rsidRDefault="00A218A0" w:rsidP="009D7250">
            <w:pPr>
              <w:rPr>
                <w:rFonts w:ascii="Arial" w:hAnsi="Arial" w:cs="Arial"/>
                <w:b/>
                <w:bCs/>
                <w:sz w:val="20"/>
                <w:szCs w:val="20"/>
              </w:rPr>
            </w:pPr>
            <w:r w:rsidRPr="008A516F">
              <w:rPr>
                <w:rFonts w:ascii="Arial" w:hAnsi="Arial" w:cs="Arial"/>
                <w:b/>
                <w:bCs/>
                <w:sz w:val="20"/>
                <w:szCs w:val="20"/>
              </w:rPr>
              <w:t>Timeframe</w:t>
            </w:r>
          </w:p>
        </w:tc>
        <w:tc>
          <w:tcPr>
            <w:tcW w:w="2268" w:type="dxa"/>
            <w:shd w:val="clear" w:color="auto" w:fill="auto"/>
          </w:tcPr>
          <w:p w14:paraId="6DAFFAAB" w14:textId="47CE9762" w:rsidR="00A218A0" w:rsidRPr="008A516F" w:rsidRDefault="00A218A0" w:rsidP="009D7250">
            <w:pPr>
              <w:rPr>
                <w:rFonts w:ascii="Arial" w:hAnsi="Arial" w:cs="Arial"/>
                <w:b/>
                <w:bCs/>
                <w:sz w:val="20"/>
                <w:szCs w:val="20"/>
              </w:rPr>
            </w:pPr>
            <w:r>
              <w:rPr>
                <w:rFonts w:ascii="Arial" w:hAnsi="Arial" w:cs="Arial"/>
                <w:b/>
                <w:bCs/>
                <w:sz w:val="20"/>
                <w:szCs w:val="20"/>
              </w:rPr>
              <w:t>Success Measures</w:t>
            </w:r>
          </w:p>
        </w:tc>
        <w:tc>
          <w:tcPr>
            <w:tcW w:w="1701" w:type="dxa"/>
            <w:shd w:val="clear" w:color="auto" w:fill="auto"/>
          </w:tcPr>
          <w:p w14:paraId="13306238" w14:textId="2C988BC3" w:rsidR="00A218A0" w:rsidRPr="008A516F" w:rsidRDefault="00A218A0" w:rsidP="009D7250">
            <w:pPr>
              <w:rPr>
                <w:rFonts w:ascii="Arial" w:hAnsi="Arial" w:cs="Arial"/>
                <w:b/>
                <w:bCs/>
                <w:sz w:val="20"/>
                <w:szCs w:val="20"/>
              </w:rPr>
            </w:pPr>
            <w:r w:rsidRPr="008A516F">
              <w:rPr>
                <w:rFonts w:ascii="Arial" w:hAnsi="Arial" w:cs="Arial"/>
                <w:b/>
                <w:bCs/>
                <w:sz w:val="20"/>
                <w:szCs w:val="20"/>
              </w:rPr>
              <w:t>Responsibility</w:t>
            </w:r>
          </w:p>
        </w:tc>
        <w:tc>
          <w:tcPr>
            <w:tcW w:w="2126" w:type="dxa"/>
          </w:tcPr>
          <w:p w14:paraId="5BF2309A" w14:textId="38BCCFF9" w:rsidR="00A218A0" w:rsidRPr="008A516F" w:rsidRDefault="00A218A0" w:rsidP="009A6272">
            <w:pPr>
              <w:rPr>
                <w:rFonts w:ascii="Arial" w:hAnsi="Arial" w:cs="Arial"/>
                <w:b/>
                <w:bCs/>
                <w:sz w:val="20"/>
                <w:szCs w:val="20"/>
              </w:rPr>
            </w:pPr>
            <w:r>
              <w:rPr>
                <w:rFonts w:ascii="Arial" w:hAnsi="Arial" w:cs="Arial"/>
                <w:b/>
                <w:bCs/>
                <w:sz w:val="20"/>
                <w:szCs w:val="20"/>
              </w:rPr>
              <w:t>Update May 2018</w:t>
            </w:r>
          </w:p>
        </w:tc>
        <w:tc>
          <w:tcPr>
            <w:tcW w:w="2268" w:type="dxa"/>
          </w:tcPr>
          <w:p w14:paraId="6D0A1DAE" w14:textId="53DEA803" w:rsidR="00A218A0" w:rsidRDefault="00A218A0" w:rsidP="009A6272">
            <w:pPr>
              <w:rPr>
                <w:rFonts w:ascii="Arial" w:hAnsi="Arial" w:cs="Arial"/>
                <w:b/>
                <w:bCs/>
                <w:sz w:val="20"/>
                <w:szCs w:val="20"/>
              </w:rPr>
            </w:pPr>
            <w:r>
              <w:rPr>
                <w:rFonts w:ascii="Arial" w:hAnsi="Arial" w:cs="Arial"/>
                <w:b/>
                <w:bCs/>
                <w:sz w:val="20"/>
                <w:szCs w:val="20"/>
              </w:rPr>
              <w:t xml:space="preserve">Update </w:t>
            </w:r>
            <w:r w:rsidR="000C7129">
              <w:rPr>
                <w:rFonts w:ascii="Arial" w:hAnsi="Arial" w:cs="Arial"/>
                <w:b/>
                <w:bCs/>
                <w:sz w:val="20"/>
                <w:szCs w:val="20"/>
              </w:rPr>
              <w:t>July</w:t>
            </w:r>
            <w:r>
              <w:rPr>
                <w:rFonts w:ascii="Arial" w:hAnsi="Arial" w:cs="Arial"/>
                <w:b/>
                <w:bCs/>
                <w:sz w:val="20"/>
                <w:szCs w:val="20"/>
              </w:rPr>
              <w:t xml:space="preserve"> 2020</w:t>
            </w:r>
          </w:p>
        </w:tc>
      </w:tr>
      <w:tr w:rsidR="00A218A0" w:rsidRPr="00F10303" w14:paraId="3C6F8B76" w14:textId="38218197" w:rsidTr="7D5F235B">
        <w:trPr>
          <w:tblHeader/>
        </w:trPr>
        <w:tc>
          <w:tcPr>
            <w:tcW w:w="1418" w:type="dxa"/>
            <w:shd w:val="clear" w:color="auto" w:fill="auto"/>
          </w:tcPr>
          <w:p w14:paraId="790FA88C" w14:textId="049ED5E1" w:rsidR="00A218A0" w:rsidRPr="00F10303" w:rsidRDefault="00A218A0" w:rsidP="00BF118A">
            <w:pPr>
              <w:rPr>
                <w:rFonts w:ascii="Arial" w:hAnsi="Arial" w:cs="Arial"/>
                <w:sz w:val="20"/>
                <w:szCs w:val="20"/>
              </w:rPr>
            </w:pPr>
            <w:r w:rsidRPr="00F10303">
              <w:rPr>
                <w:rFonts w:ascii="Arial" w:hAnsi="Arial" w:cs="Arial"/>
                <w:sz w:val="20"/>
                <w:szCs w:val="20"/>
              </w:rPr>
              <w:t>Recruitment &amp; Selection 1.1</w:t>
            </w:r>
          </w:p>
        </w:tc>
        <w:tc>
          <w:tcPr>
            <w:tcW w:w="1843" w:type="dxa"/>
            <w:shd w:val="clear" w:color="auto" w:fill="auto"/>
          </w:tcPr>
          <w:p w14:paraId="39ADED33" w14:textId="4772D8AA" w:rsidR="00A218A0" w:rsidRPr="00F10303" w:rsidRDefault="00A218A0" w:rsidP="009D7250">
            <w:pPr>
              <w:rPr>
                <w:rFonts w:ascii="Arial" w:hAnsi="Arial" w:cs="Arial"/>
                <w:bCs/>
                <w:sz w:val="20"/>
                <w:szCs w:val="20"/>
              </w:rPr>
            </w:pPr>
            <w:r w:rsidRPr="00F10303">
              <w:rPr>
                <w:rFonts w:ascii="Arial" w:hAnsi="Arial" w:cs="Arial"/>
                <w:bCs/>
                <w:sz w:val="20"/>
                <w:szCs w:val="20"/>
              </w:rPr>
              <w:t>Employers should strive to attract excellence and respect diversity</w:t>
            </w:r>
          </w:p>
        </w:tc>
        <w:tc>
          <w:tcPr>
            <w:tcW w:w="2551" w:type="dxa"/>
            <w:gridSpan w:val="2"/>
            <w:shd w:val="clear" w:color="auto" w:fill="auto"/>
          </w:tcPr>
          <w:p w14:paraId="14F62AA8" w14:textId="651146EE" w:rsidR="00A218A0" w:rsidRPr="00F10303" w:rsidRDefault="00A218A0" w:rsidP="00654E99">
            <w:pPr>
              <w:rPr>
                <w:rFonts w:ascii="Arial" w:hAnsi="Arial" w:cs="Arial"/>
                <w:b/>
                <w:bCs/>
                <w:sz w:val="20"/>
                <w:szCs w:val="20"/>
              </w:rPr>
            </w:pPr>
            <w:r w:rsidRPr="00F10303">
              <w:rPr>
                <w:rFonts w:ascii="Arial" w:hAnsi="Arial" w:cs="Arial"/>
                <w:b/>
                <w:bCs/>
                <w:sz w:val="20"/>
                <w:szCs w:val="20"/>
              </w:rPr>
              <w:t>Recruitment Policy &amp; Procedure</w:t>
            </w:r>
          </w:p>
          <w:p w14:paraId="4EC19209" w14:textId="11435D78" w:rsidR="00A218A0" w:rsidRPr="00F10303" w:rsidRDefault="00A218A0" w:rsidP="5711DCDA">
            <w:pPr>
              <w:rPr>
                <w:rFonts w:ascii="Arial" w:hAnsi="Arial" w:cs="Arial"/>
                <w:sz w:val="20"/>
                <w:szCs w:val="20"/>
              </w:rPr>
            </w:pPr>
            <w:r w:rsidRPr="5711DCDA">
              <w:rPr>
                <w:rFonts w:ascii="Arial" w:hAnsi="Arial" w:cs="Arial"/>
                <w:sz w:val="20"/>
                <w:szCs w:val="20"/>
              </w:rPr>
              <w:t>Review of recruitment and selection policy &amp; procedure by new Recruitment &amp; Operations team</w:t>
            </w:r>
          </w:p>
          <w:p w14:paraId="73AC2933" w14:textId="4B2E9422" w:rsidR="00A218A0" w:rsidRPr="00F10303" w:rsidRDefault="00A218A0" w:rsidP="5711DCDA">
            <w:pPr>
              <w:rPr>
                <w:rFonts w:ascii="Arial" w:hAnsi="Arial" w:cs="Arial"/>
                <w:sz w:val="20"/>
                <w:szCs w:val="20"/>
              </w:rPr>
            </w:pPr>
          </w:p>
        </w:tc>
        <w:tc>
          <w:tcPr>
            <w:tcW w:w="1276" w:type="dxa"/>
            <w:shd w:val="clear" w:color="auto" w:fill="auto"/>
          </w:tcPr>
          <w:p w14:paraId="2EB56ED5" w14:textId="7D29EC3B" w:rsidR="00A218A0" w:rsidRPr="00F10303" w:rsidRDefault="00A218A0" w:rsidP="008A53C3">
            <w:pPr>
              <w:rPr>
                <w:rFonts w:ascii="Arial" w:hAnsi="Arial" w:cs="Arial"/>
                <w:sz w:val="20"/>
                <w:szCs w:val="20"/>
              </w:rPr>
            </w:pPr>
            <w:r w:rsidRPr="00F10303">
              <w:rPr>
                <w:rFonts w:ascii="Arial" w:hAnsi="Arial" w:cs="Arial"/>
                <w:sz w:val="20"/>
                <w:szCs w:val="20"/>
              </w:rPr>
              <w:t>31/03/17</w:t>
            </w:r>
          </w:p>
        </w:tc>
        <w:tc>
          <w:tcPr>
            <w:tcW w:w="2268" w:type="dxa"/>
            <w:shd w:val="clear" w:color="auto" w:fill="auto"/>
          </w:tcPr>
          <w:p w14:paraId="0169AB0A" w14:textId="22280599" w:rsidR="00A218A0" w:rsidRPr="00F10303" w:rsidRDefault="00A218A0" w:rsidP="007D6843">
            <w:pPr>
              <w:rPr>
                <w:rFonts w:ascii="Arial" w:hAnsi="Arial" w:cs="Arial"/>
                <w:sz w:val="20"/>
                <w:szCs w:val="20"/>
              </w:rPr>
            </w:pPr>
            <w:r w:rsidRPr="00F10303">
              <w:rPr>
                <w:rFonts w:ascii="Arial" w:hAnsi="Arial" w:cs="Arial"/>
                <w:sz w:val="20"/>
                <w:szCs w:val="20"/>
              </w:rPr>
              <w:t xml:space="preserve">Changes agreed at EB &amp; incorporated into training. </w:t>
            </w:r>
          </w:p>
        </w:tc>
        <w:tc>
          <w:tcPr>
            <w:tcW w:w="1701" w:type="dxa"/>
            <w:shd w:val="clear" w:color="auto" w:fill="auto"/>
          </w:tcPr>
          <w:p w14:paraId="4DD340F3" w14:textId="4F7F4EA6" w:rsidR="00A218A0" w:rsidRPr="00F10303" w:rsidRDefault="00A218A0" w:rsidP="009D7250">
            <w:pPr>
              <w:rPr>
                <w:rFonts w:ascii="Arial" w:hAnsi="Arial" w:cs="Arial"/>
                <w:sz w:val="20"/>
                <w:szCs w:val="20"/>
              </w:rPr>
            </w:pPr>
            <w:r w:rsidRPr="00F10303">
              <w:rPr>
                <w:rFonts w:ascii="Arial" w:hAnsi="Arial" w:cs="Arial"/>
                <w:sz w:val="20"/>
                <w:szCs w:val="20"/>
              </w:rPr>
              <w:t>Pro Director Research</w:t>
            </w:r>
            <w:r w:rsidR="00E9631B">
              <w:rPr>
                <w:rFonts w:ascii="Arial" w:hAnsi="Arial" w:cs="Arial"/>
                <w:sz w:val="20"/>
                <w:szCs w:val="20"/>
              </w:rPr>
              <w:t xml:space="preserve"> &amp; Enterprise</w:t>
            </w:r>
          </w:p>
        </w:tc>
        <w:tc>
          <w:tcPr>
            <w:tcW w:w="2126" w:type="dxa"/>
            <w:shd w:val="clear" w:color="auto" w:fill="auto"/>
          </w:tcPr>
          <w:p w14:paraId="1A59E111" w14:textId="746B9592" w:rsidR="00A218A0" w:rsidRPr="00462FA5" w:rsidRDefault="00A218A0" w:rsidP="009D7250">
            <w:pPr>
              <w:rPr>
                <w:rFonts w:ascii="Arial" w:hAnsi="Arial" w:cs="Arial"/>
                <w:color w:val="FF0000"/>
                <w:sz w:val="20"/>
                <w:szCs w:val="20"/>
              </w:rPr>
            </w:pPr>
            <w:r w:rsidRPr="009A6272">
              <w:rPr>
                <w:rFonts w:ascii="Arial" w:hAnsi="Arial" w:cs="Arial"/>
                <w:sz w:val="20"/>
                <w:szCs w:val="20"/>
              </w:rPr>
              <w:t>Review done; policy and procedure updated to more flexible framework &amp; published on web site</w:t>
            </w:r>
            <w:r>
              <w:rPr>
                <w:rFonts w:ascii="Arial" w:hAnsi="Arial" w:cs="Arial"/>
                <w:sz w:val="20"/>
                <w:szCs w:val="20"/>
              </w:rPr>
              <w:t xml:space="preserve"> May 2018</w:t>
            </w:r>
            <w:r w:rsidRPr="009A6272">
              <w:rPr>
                <w:rFonts w:ascii="Arial" w:hAnsi="Arial" w:cs="Arial"/>
                <w:sz w:val="20"/>
                <w:szCs w:val="20"/>
              </w:rPr>
              <w:t>. Training updated to reflect changes</w:t>
            </w:r>
          </w:p>
        </w:tc>
        <w:tc>
          <w:tcPr>
            <w:tcW w:w="2268" w:type="dxa"/>
          </w:tcPr>
          <w:p w14:paraId="4E597B6B" w14:textId="04EEFA42" w:rsidR="00A218A0" w:rsidRDefault="2F9324CC" w:rsidP="009D7250">
            <w:pPr>
              <w:rPr>
                <w:rFonts w:ascii="Arial" w:hAnsi="Arial" w:cs="Arial"/>
                <w:sz w:val="20"/>
                <w:szCs w:val="20"/>
              </w:rPr>
            </w:pPr>
            <w:r w:rsidRPr="32B42464">
              <w:rPr>
                <w:rFonts w:ascii="Arial" w:hAnsi="Arial" w:cs="Arial"/>
                <w:sz w:val="20"/>
                <w:szCs w:val="20"/>
              </w:rPr>
              <w:t xml:space="preserve">- </w:t>
            </w:r>
            <w:r w:rsidR="5D9E358E" w:rsidRPr="32B42464">
              <w:rPr>
                <w:rFonts w:ascii="Arial" w:hAnsi="Arial" w:cs="Arial"/>
                <w:sz w:val="20"/>
                <w:szCs w:val="20"/>
              </w:rPr>
              <w:t>Further</w:t>
            </w:r>
            <w:r w:rsidR="00A218A0" w:rsidRPr="32B42464">
              <w:rPr>
                <w:rFonts w:ascii="Arial" w:hAnsi="Arial" w:cs="Arial"/>
                <w:sz w:val="20"/>
                <w:szCs w:val="20"/>
              </w:rPr>
              <w:t xml:space="preserve"> process review completed Feb 2020. </w:t>
            </w:r>
          </w:p>
          <w:p w14:paraId="5B5E6913" w14:textId="21D3B170" w:rsidR="00A218A0" w:rsidRPr="009A6272" w:rsidRDefault="00A218A0" w:rsidP="32B42464">
            <w:pPr>
              <w:rPr>
                <w:rFonts w:ascii="Arial" w:hAnsi="Arial" w:cs="Arial"/>
                <w:sz w:val="20"/>
                <w:szCs w:val="20"/>
              </w:rPr>
            </w:pPr>
            <w:r w:rsidRPr="525E3631">
              <w:rPr>
                <w:rFonts w:ascii="Arial" w:hAnsi="Arial" w:cs="Arial"/>
                <w:sz w:val="20"/>
                <w:szCs w:val="20"/>
              </w:rPr>
              <w:t>New training course agreed and developed to go live from April 2020</w:t>
            </w:r>
            <w:r w:rsidR="47AAE8D8" w:rsidRPr="525E3631">
              <w:rPr>
                <w:rFonts w:ascii="Arial" w:hAnsi="Arial" w:cs="Arial"/>
                <w:sz w:val="20"/>
                <w:szCs w:val="20"/>
              </w:rPr>
              <w:t xml:space="preserve"> </w:t>
            </w:r>
            <w:r w:rsidR="660982D7" w:rsidRPr="525E3631">
              <w:rPr>
                <w:rFonts w:ascii="Arial" w:hAnsi="Arial" w:cs="Arial"/>
                <w:sz w:val="20"/>
                <w:szCs w:val="20"/>
              </w:rPr>
              <w:t>(</w:t>
            </w:r>
            <w:r w:rsidR="4D3EE113" w:rsidRPr="525E3631">
              <w:rPr>
                <w:rFonts w:ascii="Arial" w:hAnsi="Arial" w:cs="Arial"/>
                <w:sz w:val="20"/>
                <w:szCs w:val="20"/>
              </w:rPr>
              <w:t xml:space="preserve">NB </w:t>
            </w:r>
            <w:r w:rsidR="660982D7" w:rsidRPr="525E3631">
              <w:rPr>
                <w:rFonts w:ascii="Arial" w:hAnsi="Arial" w:cs="Arial"/>
                <w:sz w:val="20"/>
                <w:szCs w:val="20"/>
              </w:rPr>
              <w:t>Delayed by COVID 19)</w:t>
            </w:r>
          </w:p>
          <w:p w14:paraId="78754E8D" w14:textId="5FADBFAB" w:rsidR="00A218A0" w:rsidRPr="009A6272" w:rsidRDefault="6CAEB5FF" w:rsidP="32B42464">
            <w:pPr>
              <w:rPr>
                <w:rFonts w:ascii="Segoe UI" w:eastAsia="Segoe UI" w:hAnsi="Segoe UI" w:cs="Segoe UI"/>
                <w:color w:val="333333"/>
                <w:sz w:val="18"/>
                <w:szCs w:val="18"/>
              </w:rPr>
            </w:pPr>
            <w:r w:rsidRPr="32B42464">
              <w:rPr>
                <w:rFonts w:ascii="Arial" w:hAnsi="Arial" w:cs="Arial"/>
                <w:sz w:val="20"/>
                <w:szCs w:val="20"/>
              </w:rPr>
              <w:t>- Responsible Metrics Strategy</w:t>
            </w:r>
            <w:r w:rsidR="4A4A9A9A" w:rsidRPr="32B42464">
              <w:rPr>
                <w:rFonts w:ascii="Arial" w:hAnsi="Arial" w:cs="Arial"/>
                <w:sz w:val="20"/>
                <w:szCs w:val="20"/>
              </w:rPr>
              <w:t xml:space="preserve"> prepared and awaiting approval. </w:t>
            </w:r>
            <w:r w:rsidR="67588F38" w:rsidRPr="32B42464">
              <w:rPr>
                <w:rFonts w:ascii="Arial" w:hAnsi="Arial" w:cs="Arial"/>
                <w:sz w:val="20"/>
                <w:szCs w:val="20"/>
              </w:rPr>
              <w:t>Recommendation</w:t>
            </w:r>
            <w:r w:rsidR="4A4A9A9A" w:rsidRPr="32B42464">
              <w:rPr>
                <w:rFonts w:ascii="Arial" w:hAnsi="Arial" w:cs="Arial"/>
                <w:sz w:val="20"/>
                <w:szCs w:val="20"/>
              </w:rPr>
              <w:t xml:space="preserve"> to sign up to the </w:t>
            </w:r>
            <w:r w:rsidR="39D14107" w:rsidRPr="32B42464">
              <w:rPr>
                <w:rFonts w:ascii="Arial" w:eastAsia="Arial" w:hAnsi="Arial" w:cs="Arial"/>
                <w:color w:val="333333"/>
                <w:sz w:val="20"/>
                <w:szCs w:val="20"/>
              </w:rPr>
              <w:t xml:space="preserve">San Francisco Declaration on Research Assessment (DORA) which will positively impact hiring, tenure </w:t>
            </w:r>
            <w:r w:rsidR="2FFADF40" w:rsidRPr="32B42464">
              <w:rPr>
                <w:rFonts w:ascii="Arial" w:eastAsia="Arial" w:hAnsi="Arial" w:cs="Arial"/>
                <w:color w:val="333333"/>
                <w:sz w:val="20"/>
                <w:szCs w:val="20"/>
              </w:rPr>
              <w:t>and promotion</w:t>
            </w:r>
            <w:r w:rsidR="39D14107" w:rsidRPr="32B42464">
              <w:rPr>
                <w:rFonts w:ascii="Arial" w:eastAsia="Arial" w:hAnsi="Arial" w:cs="Arial"/>
                <w:color w:val="333333"/>
                <w:sz w:val="20"/>
                <w:szCs w:val="20"/>
              </w:rPr>
              <w:t xml:space="preserve"> decisions, i.e. valuing research </w:t>
            </w:r>
            <w:r w:rsidR="18BFF576" w:rsidRPr="32B42464">
              <w:rPr>
                <w:rFonts w:ascii="Arial" w:eastAsia="Arial" w:hAnsi="Arial" w:cs="Arial"/>
                <w:color w:val="333333"/>
                <w:sz w:val="20"/>
                <w:szCs w:val="20"/>
              </w:rPr>
              <w:t>o</w:t>
            </w:r>
            <w:r w:rsidR="39D14107" w:rsidRPr="32B42464">
              <w:rPr>
                <w:rFonts w:ascii="Arial" w:eastAsia="Arial" w:hAnsi="Arial" w:cs="Arial"/>
                <w:color w:val="333333"/>
                <w:sz w:val="20"/>
                <w:szCs w:val="20"/>
              </w:rPr>
              <w:t>n meri</w:t>
            </w:r>
            <w:r w:rsidR="3DEE17CC" w:rsidRPr="32B42464">
              <w:rPr>
                <w:rFonts w:ascii="Arial" w:eastAsia="Arial" w:hAnsi="Arial" w:cs="Arial"/>
                <w:color w:val="333333"/>
                <w:sz w:val="20"/>
                <w:szCs w:val="20"/>
              </w:rPr>
              <w:t>t</w:t>
            </w:r>
          </w:p>
        </w:tc>
      </w:tr>
      <w:tr w:rsidR="00A218A0" w:rsidRPr="00F10303" w14:paraId="503BA879" w14:textId="4753691D" w:rsidTr="7D5F235B">
        <w:trPr>
          <w:tblHeader/>
        </w:trPr>
        <w:tc>
          <w:tcPr>
            <w:tcW w:w="1418" w:type="dxa"/>
            <w:shd w:val="clear" w:color="auto" w:fill="auto"/>
          </w:tcPr>
          <w:p w14:paraId="7FD0FF3B" w14:textId="2D05CB5B" w:rsidR="00A218A0" w:rsidRPr="00F10303" w:rsidRDefault="00A218A0" w:rsidP="009D7250">
            <w:pPr>
              <w:rPr>
                <w:rFonts w:ascii="Arial" w:hAnsi="Arial" w:cs="Arial"/>
                <w:sz w:val="20"/>
                <w:szCs w:val="20"/>
              </w:rPr>
            </w:pPr>
            <w:r w:rsidRPr="00F10303">
              <w:rPr>
                <w:rFonts w:ascii="Arial" w:hAnsi="Arial" w:cs="Arial"/>
                <w:sz w:val="20"/>
                <w:szCs w:val="20"/>
              </w:rPr>
              <w:t>Recruitment &amp; Selection 1.2.1</w:t>
            </w:r>
          </w:p>
        </w:tc>
        <w:tc>
          <w:tcPr>
            <w:tcW w:w="1843" w:type="dxa"/>
            <w:shd w:val="clear" w:color="auto" w:fill="auto"/>
          </w:tcPr>
          <w:p w14:paraId="15CB0408" w14:textId="77777777" w:rsidR="00A218A0" w:rsidRPr="00F10303" w:rsidRDefault="00A218A0" w:rsidP="00BF414A">
            <w:pPr>
              <w:rPr>
                <w:rFonts w:ascii="Arial" w:hAnsi="Arial" w:cs="Arial"/>
                <w:bCs/>
                <w:sz w:val="20"/>
                <w:szCs w:val="20"/>
              </w:rPr>
            </w:pPr>
            <w:r w:rsidRPr="00F10303">
              <w:rPr>
                <w:rFonts w:ascii="Arial" w:hAnsi="Arial" w:cs="Arial"/>
                <w:bCs/>
                <w:sz w:val="20"/>
                <w:szCs w:val="20"/>
              </w:rPr>
              <w:t>The level of pay or grade for researchers should be determined according to the requirements of the post</w:t>
            </w:r>
          </w:p>
          <w:p w14:paraId="7EB4FABE" w14:textId="0E89ED7E" w:rsidR="00A218A0" w:rsidRPr="00F10303" w:rsidRDefault="00A218A0" w:rsidP="00BF414A">
            <w:pPr>
              <w:rPr>
                <w:rFonts w:ascii="Arial" w:hAnsi="Arial" w:cs="Arial"/>
                <w:bCs/>
                <w:sz w:val="20"/>
                <w:szCs w:val="20"/>
              </w:rPr>
            </w:pPr>
          </w:p>
        </w:tc>
        <w:tc>
          <w:tcPr>
            <w:tcW w:w="2551" w:type="dxa"/>
            <w:gridSpan w:val="2"/>
            <w:shd w:val="clear" w:color="auto" w:fill="auto"/>
          </w:tcPr>
          <w:p w14:paraId="5E57B543" w14:textId="1DA9F76B" w:rsidR="00A218A0" w:rsidRPr="00F10303" w:rsidRDefault="00A218A0" w:rsidP="00F313EC">
            <w:pPr>
              <w:rPr>
                <w:rFonts w:ascii="Arial" w:hAnsi="Arial" w:cs="Arial"/>
                <w:b/>
                <w:bCs/>
                <w:sz w:val="20"/>
                <w:szCs w:val="20"/>
              </w:rPr>
            </w:pPr>
            <w:r w:rsidRPr="00F10303">
              <w:rPr>
                <w:rFonts w:ascii="Arial" w:hAnsi="Arial" w:cs="Arial"/>
                <w:b/>
                <w:bCs/>
                <w:sz w:val="20"/>
                <w:szCs w:val="20"/>
              </w:rPr>
              <w:t>Research Post Review</w:t>
            </w:r>
          </w:p>
          <w:p w14:paraId="0FDC7DC9" w14:textId="65D1C373" w:rsidR="00A218A0" w:rsidRPr="00F10303" w:rsidRDefault="00A218A0" w:rsidP="00F313EC">
            <w:pPr>
              <w:rPr>
                <w:rFonts w:ascii="Arial" w:hAnsi="Arial" w:cs="Arial"/>
                <w:sz w:val="20"/>
                <w:szCs w:val="20"/>
              </w:rPr>
            </w:pPr>
            <w:r w:rsidRPr="00F10303">
              <w:rPr>
                <w:rFonts w:ascii="Arial" w:hAnsi="Arial" w:cs="Arial"/>
                <w:sz w:val="20"/>
                <w:szCs w:val="20"/>
              </w:rPr>
              <w:t xml:space="preserve">Review of the currently agreed job descriptions and person specifications for research roles </w:t>
            </w:r>
          </w:p>
        </w:tc>
        <w:tc>
          <w:tcPr>
            <w:tcW w:w="1276" w:type="dxa"/>
            <w:shd w:val="clear" w:color="auto" w:fill="auto"/>
          </w:tcPr>
          <w:p w14:paraId="18D24B88" w14:textId="2DED1A49" w:rsidR="00A218A0" w:rsidRPr="00F10303" w:rsidRDefault="00A218A0" w:rsidP="00DD4BB0">
            <w:pPr>
              <w:rPr>
                <w:rFonts w:ascii="Arial" w:hAnsi="Arial" w:cs="Arial"/>
                <w:sz w:val="20"/>
                <w:szCs w:val="20"/>
              </w:rPr>
            </w:pPr>
            <w:r w:rsidRPr="00F10303">
              <w:rPr>
                <w:rFonts w:ascii="Arial" w:hAnsi="Arial" w:cs="Arial"/>
                <w:sz w:val="20"/>
                <w:szCs w:val="20"/>
              </w:rPr>
              <w:t>31/07/17</w:t>
            </w:r>
          </w:p>
        </w:tc>
        <w:tc>
          <w:tcPr>
            <w:tcW w:w="2268" w:type="dxa"/>
            <w:shd w:val="clear" w:color="auto" w:fill="auto"/>
          </w:tcPr>
          <w:p w14:paraId="56A86D22" w14:textId="17CE8031" w:rsidR="00A218A0" w:rsidRPr="00F10303" w:rsidRDefault="00A218A0" w:rsidP="009D7250">
            <w:pPr>
              <w:rPr>
                <w:rFonts w:ascii="Arial" w:hAnsi="Arial" w:cs="Arial"/>
                <w:sz w:val="20"/>
                <w:szCs w:val="20"/>
              </w:rPr>
            </w:pPr>
            <w:r w:rsidRPr="00F10303">
              <w:rPr>
                <w:rFonts w:ascii="Arial" w:hAnsi="Arial" w:cs="Arial"/>
                <w:sz w:val="20"/>
                <w:szCs w:val="20"/>
              </w:rPr>
              <w:t>Roles added to templates on web site &amp; used by recruiting managers</w:t>
            </w:r>
          </w:p>
        </w:tc>
        <w:tc>
          <w:tcPr>
            <w:tcW w:w="1701" w:type="dxa"/>
            <w:shd w:val="clear" w:color="auto" w:fill="auto"/>
          </w:tcPr>
          <w:p w14:paraId="166F8B32" w14:textId="2557AE38" w:rsidR="00A218A0" w:rsidRPr="00F10303" w:rsidRDefault="00A218A0" w:rsidP="009D7250">
            <w:pPr>
              <w:rPr>
                <w:rFonts w:ascii="Arial" w:hAnsi="Arial" w:cs="Arial"/>
                <w:sz w:val="20"/>
                <w:szCs w:val="20"/>
              </w:rPr>
            </w:pPr>
            <w:r w:rsidRPr="00F10303">
              <w:rPr>
                <w:rFonts w:ascii="Arial" w:hAnsi="Arial" w:cs="Arial"/>
                <w:sz w:val="20"/>
                <w:szCs w:val="20"/>
              </w:rPr>
              <w:t>Pro Director Research</w:t>
            </w:r>
          </w:p>
        </w:tc>
        <w:tc>
          <w:tcPr>
            <w:tcW w:w="2126" w:type="dxa"/>
            <w:shd w:val="clear" w:color="auto" w:fill="auto"/>
          </w:tcPr>
          <w:p w14:paraId="2AA622F2" w14:textId="1BEBFA9E" w:rsidR="00A218A0" w:rsidRPr="000579EB" w:rsidRDefault="00A218A0" w:rsidP="009D7250">
            <w:pPr>
              <w:rPr>
                <w:rFonts w:ascii="Arial" w:hAnsi="Arial" w:cs="Arial"/>
                <w:sz w:val="20"/>
                <w:szCs w:val="20"/>
              </w:rPr>
            </w:pPr>
            <w:r w:rsidRPr="525E3631">
              <w:rPr>
                <w:rFonts w:ascii="Arial" w:hAnsi="Arial" w:cs="Arial"/>
                <w:sz w:val="20"/>
                <w:szCs w:val="20"/>
              </w:rPr>
              <w:t>Ongoing. Research jds available for G6-8 on request but being redesigned with support of REO. Date due 1/09/18</w:t>
            </w:r>
          </w:p>
          <w:p w14:paraId="1E5F1CD7" w14:textId="66C91C79" w:rsidR="00A218A0" w:rsidRPr="00462FA5" w:rsidRDefault="00A218A0" w:rsidP="009D7250">
            <w:pPr>
              <w:rPr>
                <w:rFonts w:ascii="Arial" w:hAnsi="Arial" w:cs="Arial"/>
                <w:color w:val="FF0000"/>
                <w:sz w:val="20"/>
                <w:szCs w:val="20"/>
              </w:rPr>
            </w:pPr>
          </w:p>
        </w:tc>
        <w:tc>
          <w:tcPr>
            <w:tcW w:w="2268" w:type="dxa"/>
          </w:tcPr>
          <w:p w14:paraId="708F9F16" w14:textId="6659AE9A" w:rsidR="00A218A0" w:rsidRPr="00F10303" w:rsidRDefault="005C15D4" w:rsidP="525E3631">
            <w:pPr>
              <w:rPr>
                <w:rFonts w:ascii="Arial" w:hAnsi="Arial" w:cs="Arial"/>
                <w:sz w:val="20"/>
                <w:szCs w:val="20"/>
              </w:rPr>
            </w:pPr>
            <w:r w:rsidRPr="525E3631">
              <w:rPr>
                <w:rFonts w:ascii="Arial" w:hAnsi="Arial" w:cs="Arial"/>
                <w:sz w:val="20"/>
                <w:szCs w:val="20"/>
              </w:rPr>
              <w:t xml:space="preserve">Template job descriptions for G6 – 10 </w:t>
            </w:r>
            <w:r w:rsidR="376C808E" w:rsidRPr="525E3631">
              <w:rPr>
                <w:rFonts w:ascii="Arial" w:hAnsi="Arial" w:cs="Arial"/>
                <w:sz w:val="20"/>
                <w:szCs w:val="20"/>
              </w:rPr>
              <w:t xml:space="preserve">reviewed and </w:t>
            </w:r>
            <w:r w:rsidRPr="525E3631">
              <w:rPr>
                <w:rFonts w:ascii="Arial" w:hAnsi="Arial" w:cs="Arial"/>
                <w:sz w:val="20"/>
                <w:szCs w:val="20"/>
              </w:rPr>
              <w:t xml:space="preserve">on web site. Used </w:t>
            </w:r>
            <w:r w:rsidR="09EE6C5C" w:rsidRPr="525E3631">
              <w:rPr>
                <w:rFonts w:ascii="Arial" w:hAnsi="Arial" w:cs="Arial"/>
                <w:sz w:val="20"/>
                <w:szCs w:val="20"/>
              </w:rPr>
              <w:t xml:space="preserve">by REO </w:t>
            </w:r>
            <w:r w:rsidRPr="525E3631">
              <w:rPr>
                <w:rFonts w:ascii="Arial" w:hAnsi="Arial" w:cs="Arial"/>
                <w:sz w:val="20"/>
                <w:szCs w:val="20"/>
              </w:rPr>
              <w:t xml:space="preserve">for </w:t>
            </w:r>
            <w:r w:rsidR="33366506" w:rsidRPr="525E3631">
              <w:rPr>
                <w:rFonts w:ascii="Arial" w:hAnsi="Arial" w:cs="Arial"/>
                <w:sz w:val="20"/>
                <w:szCs w:val="20"/>
              </w:rPr>
              <w:t xml:space="preserve">recruitment to </w:t>
            </w:r>
            <w:r w:rsidRPr="525E3631">
              <w:rPr>
                <w:rFonts w:ascii="Arial" w:hAnsi="Arial" w:cs="Arial"/>
                <w:sz w:val="20"/>
                <w:szCs w:val="20"/>
              </w:rPr>
              <w:t>all research roles.</w:t>
            </w:r>
          </w:p>
          <w:p w14:paraId="65F45AF8" w14:textId="6B49949D" w:rsidR="00A218A0" w:rsidRPr="00F10303" w:rsidRDefault="5C9A6D40" w:rsidP="525E3631">
            <w:pPr>
              <w:rPr>
                <w:rFonts w:ascii="Arial" w:hAnsi="Arial" w:cs="Arial"/>
                <w:sz w:val="20"/>
                <w:szCs w:val="20"/>
              </w:rPr>
            </w:pPr>
            <w:r w:rsidRPr="525E3631">
              <w:rPr>
                <w:rFonts w:ascii="Arial" w:hAnsi="Arial" w:cs="Arial"/>
                <w:sz w:val="20"/>
                <w:szCs w:val="20"/>
              </w:rPr>
              <w:t>Job description titles G6-8 modified</w:t>
            </w:r>
          </w:p>
        </w:tc>
      </w:tr>
      <w:tr w:rsidR="00A218A0" w:rsidRPr="00F10303" w14:paraId="39411910" w14:textId="6A52C956" w:rsidTr="7D5F235B">
        <w:trPr>
          <w:tblHeader/>
        </w:trPr>
        <w:tc>
          <w:tcPr>
            <w:tcW w:w="1418" w:type="dxa"/>
            <w:shd w:val="clear" w:color="auto" w:fill="auto"/>
          </w:tcPr>
          <w:p w14:paraId="34380CD7" w14:textId="784E3077" w:rsidR="00A218A0" w:rsidRPr="00F10303" w:rsidRDefault="00A218A0" w:rsidP="00F313EC">
            <w:pPr>
              <w:rPr>
                <w:rFonts w:ascii="Arial" w:hAnsi="Arial" w:cs="Arial"/>
                <w:sz w:val="20"/>
                <w:szCs w:val="20"/>
              </w:rPr>
            </w:pPr>
            <w:r w:rsidRPr="00F10303">
              <w:rPr>
                <w:rFonts w:ascii="Arial" w:hAnsi="Arial" w:cs="Arial"/>
                <w:sz w:val="20"/>
                <w:szCs w:val="20"/>
              </w:rPr>
              <w:lastRenderedPageBreak/>
              <w:t>Recruitment &amp; Selection 1.2.2</w:t>
            </w:r>
          </w:p>
        </w:tc>
        <w:tc>
          <w:tcPr>
            <w:tcW w:w="1843" w:type="dxa"/>
            <w:shd w:val="clear" w:color="auto" w:fill="auto"/>
          </w:tcPr>
          <w:p w14:paraId="05366B8F" w14:textId="77777777" w:rsidR="00A218A0" w:rsidRPr="00F10303" w:rsidRDefault="00A218A0" w:rsidP="0014161F">
            <w:pPr>
              <w:rPr>
                <w:rFonts w:ascii="Arial" w:hAnsi="Arial" w:cs="Arial"/>
                <w:bCs/>
                <w:sz w:val="20"/>
                <w:szCs w:val="20"/>
              </w:rPr>
            </w:pPr>
            <w:r w:rsidRPr="00F10303">
              <w:rPr>
                <w:rFonts w:ascii="Arial" w:hAnsi="Arial" w:cs="Arial"/>
                <w:bCs/>
                <w:sz w:val="20"/>
                <w:szCs w:val="20"/>
              </w:rPr>
              <w:t>The level of pay or grade for researchers should be determined according to the requirements of the post.</w:t>
            </w:r>
          </w:p>
          <w:p w14:paraId="7FABD332" w14:textId="77777777" w:rsidR="00A218A0" w:rsidRPr="00F10303" w:rsidRDefault="00A218A0" w:rsidP="0014161F">
            <w:pPr>
              <w:rPr>
                <w:rFonts w:ascii="Arial" w:hAnsi="Arial" w:cs="Arial"/>
                <w:bCs/>
                <w:sz w:val="20"/>
                <w:szCs w:val="20"/>
              </w:rPr>
            </w:pPr>
          </w:p>
        </w:tc>
        <w:tc>
          <w:tcPr>
            <w:tcW w:w="2551" w:type="dxa"/>
            <w:gridSpan w:val="2"/>
            <w:shd w:val="clear" w:color="auto" w:fill="auto"/>
          </w:tcPr>
          <w:p w14:paraId="3FA93FF9" w14:textId="77777777" w:rsidR="00A218A0" w:rsidRPr="00F10303" w:rsidRDefault="00A218A0" w:rsidP="00637FE1">
            <w:pPr>
              <w:rPr>
                <w:rFonts w:ascii="Arial" w:hAnsi="Arial" w:cs="Arial"/>
                <w:b/>
                <w:bCs/>
                <w:sz w:val="20"/>
                <w:szCs w:val="20"/>
              </w:rPr>
            </w:pPr>
            <w:r w:rsidRPr="00F10303">
              <w:rPr>
                <w:rFonts w:ascii="Arial" w:hAnsi="Arial" w:cs="Arial"/>
                <w:b/>
                <w:bCs/>
                <w:sz w:val="20"/>
                <w:szCs w:val="20"/>
              </w:rPr>
              <w:t>Research Staff Policy</w:t>
            </w:r>
          </w:p>
          <w:p w14:paraId="655155F7" w14:textId="65BDDBE1" w:rsidR="00A218A0" w:rsidRPr="00F10303" w:rsidRDefault="00A218A0" w:rsidP="00637FE1">
            <w:pPr>
              <w:rPr>
                <w:rFonts w:ascii="Arial" w:hAnsi="Arial" w:cs="Arial"/>
                <w:sz w:val="20"/>
                <w:szCs w:val="20"/>
              </w:rPr>
            </w:pPr>
            <w:r w:rsidRPr="00F10303">
              <w:rPr>
                <w:rFonts w:ascii="Arial" w:hAnsi="Arial" w:cs="Arial"/>
                <w:sz w:val="20"/>
                <w:szCs w:val="20"/>
              </w:rPr>
              <w:t>Consider the need to produce research staff policy outlining what duties research staff should undertake at different grades</w:t>
            </w:r>
          </w:p>
        </w:tc>
        <w:tc>
          <w:tcPr>
            <w:tcW w:w="1276" w:type="dxa"/>
            <w:shd w:val="clear" w:color="auto" w:fill="auto"/>
          </w:tcPr>
          <w:p w14:paraId="7C5BD7F8" w14:textId="6956ABA0" w:rsidR="00A218A0" w:rsidRPr="00F10303" w:rsidRDefault="00A218A0" w:rsidP="0014161F">
            <w:pPr>
              <w:rPr>
                <w:rFonts w:ascii="Arial" w:hAnsi="Arial" w:cs="Arial"/>
                <w:sz w:val="20"/>
                <w:szCs w:val="20"/>
              </w:rPr>
            </w:pPr>
            <w:r w:rsidRPr="00F10303">
              <w:rPr>
                <w:rFonts w:ascii="Arial" w:hAnsi="Arial" w:cs="Arial"/>
                <w:sz w:val="20"/>
                <w:szCs w:val="20"/>
              </w:rPr>
              <w:t>31/07/17</w:t>
            </w:r>
          </w:p>
        </w:tc>
        <w:tc>
          <w:tcPr>
            <w:tcW w:w="2268" w:type="dxa"/>
            <w:shd w:val="clear" w:color="auto" w:fill="auto"/>
          </w:tcPr>
          <w:p w14:paraId="6A792CDE" w14:textId="496792E9" w:rsidR="00A218A0" w:rsidRPr="00F10303" w:rsidRDefault="00A218A0" w:rsidP="0014161F">
            <w:pPr>
              <w:rPr>
                <w:rFonts w:ascii="Arial" w:hAnsi="Arial" w:cs="Arial"/>
                <w:sz w:val="20"/>
                <w:szCs w:val="20"/>
              </w:rPr>
            </w:pPr>
            <w:r w:rsidRPr="00F10303">
              <w:rPr>
                <w:rFonts w:ascii="Arial" w:hAnsi="Arial" w:cs="Arial"/>
                <w:sz w:val="20"/>
                <w:szCs w:val="20"/>
              </w:rPr>
              <w:t>Policy considered. If need identified, agreed and on web site for research staff</w:t>
            </w:r>
          </w:p>
        </w:tc>
        <w:tc>
          <w:tcPr>
            <w:tcW w:w="1701" w:type="dxa"/>
            <w:shd w:val="clear" w:color="auto" w:fill="auto"/>
          </w:tcPr>
          <w:p w14:paraId="45BB3084" w14:textId="5680089C" w:rsidR="00A218A0" w:rsidRPr="00F10303" w:rsidRDefault="00A218A0" w:rsidP="0014161F">
            <w:pPr>
              <w:rPr>
                <w:rFonts w:ascii="Arial" w:hAnsi="Arial" w:cs="Arial"/>
                <w:sz w:val="20"/>
                <w:szCs w:val="20"/>
              </w:rPr>
            </w:pPr>
            <w:r w:rsidRPr="00F10303">
              <w:rPr>
                <w:rFonts w:ascii="Arial" w:hAnsi="Arial" w:cs="Arial"/>
                <w:sz w:val="20"/>
                <w:szCs w:val="20"/>
              </w:rPr>
              <w:t>Pro Director Research</w:t>
            </w:r>
          </w:p>
        </w:tc>
        <w:tc>
          <w:tcPr>
            <w:tcW w:w="2126" w:type="dxa"/>
            <w:shd w:val="clear" w:color="auto" w:fill="auto"/>
          </w:tcPr>
          <w:p w14:paraId="1E0ACEA0" w14:textId="4B590A94" w:rsidR="00A218A0" w:rsidRPr="00F10303" w:rsidRDefault="00A218A0" w:rsidP="0014161F">
            <w:pPr>
              <w:rPr>
                <w:rFonts w:ascii="Arial" w:hAnsi="Arial" w:cs="Arial"/>
                <w:sz w:val="20"/>
                <w:szCs w:val="20"/>
              </w:rPr>
            </w:pPr>
            <w:r>
              <w:rPr>
                <w:rFonts w:ascii="Arial" w:hAnsi="Arial" w:cs="Arial"/>
                <w:sz w:val="20"/>
                <w:szCs w:val="20"/>
              </w:rPr>
              <w:t>Awaiting new Pro-Director Research (start 01/09/18)</w:t>
            </w:r>
          </w:p>
        </w:tc>
        <w:tc>
          <w:tcPr>
            <w:tcW w:w="2268" w:type="dxa"/>
          </w:tcPr>
          <w:p w14:paraId="7281A545" w14:textId="0D5A485D" w:rsidR="2504F971" w:rsidRDefault="2504F971" w:rsidP="34830D09">
            <w:pPr>
              <w:rPr>
                <w:rFonts w:ascii="Arial" w:hAnsi="Arial" w:cs="Arial"/>
                <w:sz w:val="20"/>
                <w:szCs w:val="20"/>
              </w:rPr>
            </w:pPr>
            <w:r w:rsidRPr="34830D09">
              <w:rPr>
                <w:rFonts w:ascii="Arial" w:hAnsi="Arial" w:cs="Arial"/>
                <w:sz w:val="20"/>
                <w:szCs w:val="20"/>
              </w:rPr>
              <w:t xml:space="preserve">Review concluded research Staff Policy not needed. </w:t>
            </w:r>
            <w:r w:rsidR="17B6105B" w:rsidRPr="34830D09">
              <w:rPr>
                <w:rFonts w:ascii="Arial" w:hAnsi="Arial" w:cs="Arial"/>
                <w:sz w:val="20"/>
                <w:szCs w:val="20"/>
              </w:rPr>
              <w:t xml:space="preserve">Researcher expectations clarified in </w:t>
            </w:r>
            <w:r w:rsidRPr="34830D09">
              <w:rPr>
                <w:rFonts w:ascii="Arial" w:hAnsi="Arial" w:cs="Arial"/>
                <w:sz w:val="20"/>
                <w:szCs w:val="20"/>
              </w:rPr>
              <w:t xml:space="preserve">JDs, probation, promotion and </w:t>
            </w:r>
            <w:r w:rsidR="62D73CD5" w:rsidRPr="34830D09">
              <w:rPr>
                <w:rFonts w:ascii="Arial" w:hAnsi="Arial" w:cs="Arial"/>
                <w:sz w:val="20"/>
                <w:szCs w:val="20"/>
              </w:rPr>
              <w:t xml:space="preserve">SDR process clarified </w:t>
            </w:r>
          </w:p>
          <w:p w14:paraId="0502E201" w14:textId="71AAB9DD" w:rsidR="005C15D4" w:rsidRDefault="005C15D4" w:rsidP="32B42464">
            <w:pPr>
              <w:rPr>
                <w:rFonts w:ascii="Arial" w:hAnsi="Arial" w:cs="Arial"/>
                <w:color w:val="4F81BD" w:themeColor="accent1"/>
                <w:sz w:val="20"/>
                <w:szCs w:val="20"/>
              </w:rPr>
            </w:pPr>
          </w:p>
        </w:tc>
      </w:tr>
      <w:tr w:rsidR="00A218A0" w:rsidRPr="00F10303" w14:paraId="25321E55" w14:textId="5AA4FA35" w:rsidTr="7D5F235B">
        <w:trPr>
          <w:tblHeader/>
        </w:trPr>
        <w:tc>
          <w:tcPr>
            <w:tcW w:w="1418" w:type="dxa"/>
            <w:tcBorders>
              <w:bottom w:val="single" w:sz="4" w:space="0" w:color="auto"/>
            </w:tcBorders>
            <w:shd w:val="clear" w:color="auto" w:fill="auto"/>
          </w:tcPr>
          <w:p w14:paraId="68077F72" w14:textId="5B080940" w:rsidR="00A218A0" w:rsidRPr="00F10303" w:rsidRDefault="00A218A0" w:rsidP="00F313EC">
            <w:pPr>
              <w:rPr>
                <w:rFonts w:ascii="Arial" w:hAnsi="Arial" w:cs="Arial"/>
                <w:sz w:val="20"/>
                <w:szCs w:val="20"/>
              </w:rPr>
            </w:pPr>
            <w:r w:rsidRPr="00F10303">
              <w:rPr>
                <w:rFonts w:ascii="Arial" w:hAnsi="Arial" w:cs="Arial"/>
                <w:sz w:val="20"/>
                <w:szCs w:val="20"/>
              </w:rPr>
              <w:t>Recruitment &amp; Selection 1.3.1</w:t>
            </w:r>
          </w:p>
        </w:tc>
        <w:tc>
          <w:tcPr>
            <w:tcW w:w="1843" w:type="dxa"/>
            <w:tcBorders>
              <w:bottom w:val="single" w:sz="4" w:space="0" w:color="auto"/>
            </w:tcBorders>
            <w:shd w:val="clear" w:color="auto" w:fill="auto"/>
          </w:tcPr>
          <w:p w14:paraId="7BAD36A6" w14:textId="6AC50356" w:rsidR="00A218A0" w:rsidRPr="00F10303" w:rsidRDefault="00A218A0" w:rsidP="0014161F">
            <w:pPr>
              <w:rPr>
                <w:rFonts w:ascii="Arial" w:hAnsi="Arial" w:cs="Arial"/>
                <w:b/>
                <w:bCs/>
                <w:sz w:val="20"/>
                <w:szCs w:val="20"/>
              </w:rPr>
            </w:pPr>
            <w:r w:rsidRPr="00F10303">
              <w:rPr>
                <w:rFonts w:ascii="Arial" w:hAnsi="Arial" w:cs="Arial"/>
                <w:bCs/>
                <w:sz w:val="20"/>
                <w:szCs w:val="20"/>
              </w:rPr>
              <w:t>Employers should strive to attract excellence and respect diversity</w:t>
            </w:r>
          </w:p>
        </w:tc>
        <w:tc>
          <w:tcPr>
            <w:tcW w:w="2551" w:type="dxa"/>
            <w:gridSpan w:val="2"/>
            <w:tcBorders>
              <w:bottom w:val="single" w:sz="4" w:space="0" w:color="auto"/>
            </w:tcBorders>
            <w:shd w:val="clear" w:color="auto" w:fill="auto"/>
          </w:tcPr>
          <w:p w14:paraId="02B11BB3" w14:textId="35E70B67" w:rsidR="00A218A0" w:rsidRPr="00F10303" w:rsidRDefault="00A218A0" w:rsidP="0014161F">
            <w:pPr>
              <w:rPr>
                <w:rFonts w:ascii="Arial" w:hAnsi="Arial" w:cs="Arial"/>
                <w:b/>
                <w:bCs/>
                <w:sz w:val="20"/>
                <w:szCs w:val="20"/>
              </w:rPr>
            </w:pPr>
            <w:r w:rsidRPr="00F10303">
              <w:rPr>
                <w:rFonts w:ascii="Arial" w:hAnsi="Arial" w:cs="Arial"/>
                <w:b/>
                <w:bCs/>
                <w:sz w:val="20"/>
                <w:szCs w:val="20"/>
              </w:rPr>
              <w:t>Recruitment and Selection</w:t>
            </w:r>
          </w:p>
          <w:p w14:paraId="5F8048FD" w14:textId="77777777" w:rsidR="00A218A0" w:rsidRPr="00F10303" w:rsidRDefault="00A218A0" w:rsidP="0014161F">
            <w:pPr>
              <w:rPr>
                <w:rFonts w:ascii="Arial" w:hAnsi="Arial" w:cs="Arial"/>
                <w:sz w:val="20"/>
                <w:szCs w:val="20"/>
              </w:rPr>
            </w:pPr>
            <w:r w:rsidRPr="00F10303">
              <w:rPr>
                <w:rFonts w:ascii="Arial" w:hAnsi="Arial" w:cs="Arial"/>
                <w:sz w:val="20"/>
                <w:szCs w:val="20"/>
              </w:rPr>
              <w:t>Ensure access to International Staff resource is made available at an early stage of the recruitment process by adding information to the relocation pack</w:t>
            </w:r>
          </w:p>
        </w:tc>
        <w:tc>
          <w:tcPr>
            <w:tcW w:w="1276" w:type="dxa"/>
            <w:tcBorders>
              <w:bottom w:val="single" w:sz="4" w:space="0" w:color="auto"/>
            </w:tcBorders>
            <w:shd w:val="clear" w:color="auto" w:fill="auto"/>
          </w:tcPr>
          <w:p w14:paraId="7107EF6B" w14:textId="42829DCC" w:rsidR="00A218A0" w:rsidRPr="00F10303" w:rsidRDefault="00A218A0" w:rsidP="00F313EC">
            <w:pPr>
              <w:rPr>
                <w:rFonts w:ascii="Arial" w:hAnsi="Arial" w:cs="Arial"/>
                <w:sz w:val="20"/>
                <w:szCs w:val="20"/>
              </w:rPr>
            </w:pPr>
            <w:r w:rsidRPr="00F10303">
              <w:rPr>
                <w:rFonts w:ascii="Arial" w:hAnsi="Arial" w:cs="Arial"/>
                <w:sz w:val="20"/>
                <w:szCs w:val="20"/>
              </w:rPr>
              <w:t>01/07/17</w:t>
            </w:r>
          </w:p>
        </w:tc>
        <w:tc>
          <w:tcPr>
            <w:tcW w:w="2268" w:type="dxa"/>
            <w:tcBorders>
              <w:bottom w:val="single" w:sz="4" w:space="0" w:color="auto"/>
            </w:tcBorders>
            <w:shd w:val="clear" w:color="auto" w:fill="auto"/>
          </w:tcPr>
          <w:p w14:paraId="2EA581D4" w14:textId="3CFEC549" w:rsidR="00A218A0" w:rsidRPr="00F10303" w:rsidRDefault="00A218A0" w:rsidP="0014161F">
            <w:pPr>
              <w:rPr>
                <w:rFonts w:ascii="Arial" w:hAnsi="Arial" w:cs="Arial"/>
                <w:sz w:val="20"/>
                <w:szCs w:val="20"/>
              </w:rPr>
            </w:pPr>
            <w:r w:rsidRPr="00F10303">
              <w:rPr>
                <w:rFonts w:ascii="Arial" w:hAnsi="Arial" w:cs="Arial"/>
                <w:sz w:val="20"/>
                <w:szCs w:val="20"/>
              </w:rPr>
              <w:t>Added to 100% of packs for international staff. Usefulness checked in annual focus groups. Target for 2020: to retain current % of applications from international researchers (in light of anticipated constraints)</w:t>
            </w:r>
          </w:p>
        </w:tc>
        <w:tc>
          <w:tcPr>
            <w:tcW w:w="1701" w:type="dxa"/>
            <w:tcBorders>
              <w:bottom w:val="single" w:sz="4" w:space="0" w:color="auto"/>
            </w:tcBorders>
            <w:shd w:val="clear" w:color="auto" w:fill="auto"/>
          </w:tcPr>
          <w:p w14:paraId="1E72624E" w14:textId="562FB95A" w:rsidR="00A218A0" w:rsidRPr="00F10303" w:rsidRDefault="00A218A0" w:rsidP="0014161F">
            <w:pPr>
              <w:rPr>
                <w:rFonts w:ascii="Arial" w:hAnsi="Arial" w:cs="Arial"/>
                <w:sz w:val="20"/>
                <w:szCs w:val="20"/>
              </w:rPr>
            </w:pPr>
            <w:r w:rsidRPr="00F10303">
              <w:rPr>
                <w:rFonts w:ascii="Arial" w:hAnsi="Arial" w:cs="Arial"/>
                <w:sz w:val="20"/>
                <w:szCs w:val="20"/>
              </w:rPr>
              <w:t>HR</w:t>
            </w:r>
          </w:p>
        </w:tc>
        <w:tc>
          <w:tcPr>
            <w:tcW w:w="2126" w:type="dxa"/>
            <w:tcBorders>
              <w:bottom w:val="single" w:sz="4" w:space="0" w:color="auto"/>
            </w:tcBorders>
            <w:shd w:val="clear" w:color="auto" w:fill="auto"/>
          </w:tcPr>
          <w:p w14:paraId="2D7CA82F" w14:textId="70FE9B3C" w:rsidR="00A218A0" w:rsidRPr="00462FA5" w:rsidRDefault="00A218A0" w:rsidP="0014161F">
            <w:pPr>
              <w:rPr>
                <w:rFonts w:ascii="Arial" w:hAnsi="Arial" w:cs="Arial"/>
                <w:color w:val="FF0000"/>
                <w:sz w:val="20"/>
                <w:szCs w:val="20"/>
              </w:rPr>
            </w:pPr>
            <w:r w:rsidRPr="008D0B1E">
              <w:rPr>
                <w:rFonts w:ascii="Arial" w:hAnsi="Arial" w:cs="Arial"/>
                <w:sz w:val="20"/>
                <w:szCs w:val="20"/>
              </w:rPr>
              <w:t xml:space="preserve">Information part incorporated into ECR Handbook already published. Further information to be incorporated in ‘Work for us’ page on to be designed HR page. To include information on moving to London etc. Due 31/01/19. </w:t>
            </w:r>
          </w:p>
        </w:tc>
        <w:tc>
          <w:tcPr>
            <w:tcW w:w="2268" w:type="dxa"/>
            <w:tcBorders>
              <w:bottom w:val="single" w:sz="4" w:space="0" w:color="auto"/>
            </w:tcBorders>
          </w:tcPr>
          <w:p w14:paraId="3250EB54" w14:textId="12FC5AA5" w:rsidR="00A218A0" w:rsidRDefault="00E94159" w:rsidP="456A09C1">
            <w:pPr>
              <w:rPr>
                <w:rFonts w:ascii="Arial" w:hAnsi="Arial" w:cs="Arial"/>
                <w:sz w:val="20"/>
                <w:szCs w:val="20"/>
              </w:rPr>
            </w:pPr>
            <w:r w:rsidRPr="34830D09">
              <w:rPr>
                <w:rFonts w:ascii="Arial" w:hAnsi="Arial" w:cs="Arial"/>
                <w:sz w:val="20"/>
                <w:szCs w:val="20"/>
              </w:rPr>
              <w:t>-</w:t>
            </w:r>
            <w:r w:rsidR="00CF70F4" w:rsidRPr="34830D09">
              <w:rPr>
                <w:rFonts w:ascii="Arial" w:hAnsi="Arial" w:cs="Arial"/>
                <w:sz w:val="20"/>
                <w:szCs w:val="20"/>
              </w:rPr>
              <w:t xml:space="preserve">ECR Handbook </w:t>
            </w:r>
            <w:r w:rsidR="4997493E" w:rsidRPr="34830D09">
              <w:rPr>
                <w:rFonts w:ascii="Arial" w:hAnsi="Arial" w:cs="Arial"/>
                <w:sz w:val="20"/>
                <w:szCs w:val="20"/>
              </w:rPr>
              <w:t>published</w:t>
            </w:r>
            <w:r w:rsidR="00CF70F4" w:rsidRPr="34830D09">
              <w:rPr>
                <w:rFonts w:ascii="Arial" w:hAnsi="Arial" w:cs="Arial"/>
                <w:sz w:val="20"/>
                <w:szCs w:val="20"/>
              </w:rPr>
              <w:t xml:space="preserve"> </w:t>
            </w:r>
            <w:r w:rsidR="05285229" w:rsidRPr="34830D09">
              <w:rPr>
                <w:rFonts w:ascii="Arial" w:hAnsi="Arial" w:cs="Arial"/>
                <w:sz w:val="20"/>
                <w:szCs w:val="20"/>
              </w:rPr>
              <w:t>on</w:t>
            </w:r>
            <w:r w:rsidR="00CF70F4" w:rsidRPr="34830D09">
              <w:rPr>
                <w:rFonts w:ascii="Arial" w:hAnsi="Arial" w:cs="Arial"/>
                <w:sz w:val="20"/>
                <w:szCs w:val="20"/>
              </w:rPr>
              <w:t xml:space="preserve"> w</w:t>
            </w:r>
            <w:r w:rsidRPr="34830D09">
              <w:rPr>
                <w:rFonts w:ascii="Arial" w:hAnsi="Arial" w:cs="Arial"/>
                <w:sz w:val="20"/>
                <w:szCs w:val="20"/>
              </w:rPr>
              <w:t xml:space="preserve">eb pages and Moodle (as </w:t>
            </w:r>
            <w:r w:rsidR="24D4BC97" w:rsidRPr="34830D09">
              <w:rPr>
                <w:rFonts w:ascii="Arial" w:hAnsi="Arial" w:cs="Arial"/>
                <w:sz w:val="20"/>
                <w:szCs w:val="20"/>
              </w:rPr>
              <w:t>i</w:t>
            </w:r>
            <w:r w:rsidRPr="34830D09">
              <w:rPr>
                <w:rFonts w:ascii="Arial" w:hAnsi="Arial" w:cs="Arial"/>
                <w:sz w:val="20"/>
                <w:szCs w:val="20"/>
              </w:rPr>
              <w:t>s Researcher H</w:t>
            </w:r>
            <w:r w:rsidR="00CF70F4" w:rsidRPr="34830D09">
              <w:rPr>
                <w:rFonts w:ascii="Arial" w:hAnsi="Arial" w:cs="Arial"/>
                <w:sz w:val="20"/>
                <w:szCs w:val="20"/>
              </w:rPr>
              <w:t>andbook)</w:t>
            </w:r>
          </w:p>
          <w:p w14:paraId="43B8A293" w14:textId="0C735649" w:rsidR="00E94159" w:rsidRPr="008D0B1E" w:rsidRDefault="00E94159" w:rsidP="34830D09">
            <w:pPr>
              <w:rPr>
                <w:rFonts w:ascii="Arial" w:hAnsi="Arial" w:cs="Arial"/>
                <w:sz w:val="20"/>
                <w:szCs w:val="20"/>
              </w:rPr>
            </w:pPr>
            <w:r w:rsidRPr="34830D09">
              <w:rPr>
                <w:rFonts w:ascii="Arial" w:hAnsi="Arial" w:cs="Arial"/>
                <w:sz w:val="20"/>
                <w:szCs w:val="20"/>
              </w:rPr>
              <w:t>-</w:t>
            </w:r>
            <w:r w:rsidR="6EFDFF33" w:rsidRPr="34830D09">
              <w:rPr>
                <w:rFonts w:ascii="Arial" w:hAnsi="Arial" w:cs="Arial"/>
                <w:sz w:val="20"/>
                <w:szCs w:val="20"/>
              </w:rPr>
              <w:t>Information for all new staff on</w:t>
            </w:r>
            <w:r w:rsidRPr="34830D09">
              <w:rPr>
                <w:rFonts w:ascii="Arial" w:hAnsi="Arial" w:cs="Arial"/>
                <w:sz w:val="20"/>
                <w:szCs w:val="20"/>
              </w:rPr>
              <w:t xml:space="preserve"> New and Prospective staff page,</w:t>
            </w:r>
            <w:r w:rsidR="2E5C25C7" w:rsidRPr="34830D09">
              <w:rPr>
                <w:rFonts w:ascii="Arial" w:hAnsi="Arial" w:cs="Arial"/>
                <w:sz w:val="20"/>
                <w:szCs w:val="20"/>
              </w:rPr>
              <w:t xml:space="preserve"> designed to be useful for all staff groups</w:t>
            </w:r>
          </w:p>
          <w:p w14:paraId="482007FF" w14:textId="57953FB2" w:rsidR="00E94159" w:rsidRPr="008D0B1E" w:rsidRDefault="4C82EFBF" w:rsidP="34830D09">
            <w:pPr>
              <w:rPr>
                <w:rFonts w:ascii="Arial" w:hAnsi="Arial" w:cs="Arial"/>
                <w:sz w:val="20"/>
                <w:szCs w:val="20"/>
              </w:rPr>
            </w:pPr>
            <w:r w:rsidRPr="34830D09">
              <w:rPr>
                <w:rFonts w:ascii="Arial" w:hAnsi="Arial" w:cs="Arial"/>
                <w:sz w:val="20"/>
                <w:szCs w:val="20"/>
              </w:rPr>
              <w:t>-All new research staff receive email with research related resources in their first month</w:t>
            </w:r>
          </w:p>
          <w:p w14:paraId="061FA5CA" w14:textId="7AB810BF" w:rsidR="00E94159" w:rsidRPr="008D0B1E" w:rsidRDefault="4C82EFBF" w:rsidP="34830D09">
            <w:pPr>
              <w:rPr>
                <w:rFonts w:ascii="Arial" w:hAnsi="Arial" w:cs="Arial"/>
                <w:sz w:val="20"/>
                <w:szCs w:val="20"/>
              </w:rPr>
            </w:pPr>
            <w:r w:rsidRPr="34830D09">
              <w:rPr>
                <w:rFonts w:ascii="Arial" w:hAnsi="Arial" w:cs="Arial"/>
                <w:sz w:val="20"/>
                <w:szCs w:val="20"/>
              </w:rPr>
              <w:t>-HR web pages under review</w:t>
            </w:r>
            <w:r w:rsidR="2904ACBA" w:rsidRPr="34830D09">
              <w:rPr>
                <w:rFonts w:ascii="Arial" w:hAnsi="Arial" w:cs="Arial"/>
                <w:sz w:val="20"/>
                <w:szCs w:val="20"/>
              </w:rPr>
              <w:t xml:space="preserve"> from new Recruitment function</w:t>
            </w:r>
          </w:p>
        </w:tc>
      </w:tr>
      <w:tr w:rsidR="00A218A0" w:rsidRPr="008D0B1E" w14:paraId="5759C782" w14:textId="0727E465" w:rsidTr="7D5F235B">
        <w:trPr>
          <w:tblHeader/>
        </w:trPr>
        <w:tc>
          <w:tcPr>
            <w:tcW w:w="1418" w:type="dxa"/>
            <w:tcBorders>
              <w:bottom w:val="single" w:sz="4" w:space="0" w:color="auto"/>
            </w:tcBorders>
            <w:shd w:val="clear" w:color="auto" w:fill="auto"/>
          </w:tcPr>
          <w:p w14:paraId="0310359E" w14:textId="37210B00" w:rsidR="00A218A0" w:rsidRPr="00F10303" w:rsidRDefault="00A218A0" w:rsidP="00F313EC">
            <w:pPr>
              <w:rPr>
                <w:rFonts w:ascii="Arial" w:hAnsi="Arial" w:cs="Arial"/>
                <w:sz w:val="20"/>
                <w:szCs w:val="20"/>
              </w:rPr>
            </w:pPr>
            <w:r w:rsidRPr="00F10303">
              <w:rPr>
                <w:rFonts w:ascii="Arial" w:hAnsi="Arial" w:cs="Arial"/>
                <w:sz w:val="20"/>
                <w:szCs w:val="20"/>
              </w:rPr>
              <w:t>Recruitment &amp; Selection 1.3.2</w:t>
            </w:r>
          </w:p>
        </w:tc>
        <w:tc>
          <w:tcPr>
            <w:tcW w:w="1843" w:type="dxa"/>
            <w:tcBorders>
              <w:bottom w:val="single" w:sz="4" w:space="0" w:color="auto"/>
            </w:tcBorders>
            <w:shd w:val="clear" w:color="auto" w:fill="auto"/>
          </w:tcPr>
          <w:p w14:paraId="598D9A9A" w14:textId="50EF68C9" w:rsidR="00A218A0" w:rsidRPr="00F10303" w:rsidRDefault="00A218A0" w:rsidP="0014161F">
            <w:pPr>
              <w:rPr>
                <w:rFonts w:ascii="Arial" w:hAnsi="Arial" w:cs="Arial"/>
                <w:b/>
                <w:bCs/>
                <w:sz w:val="20"/>
                <w:szCs w:val="20"/>
              </w:rPr>
            </w:pPr>
            <w:r w:rsidRPr="00F10303">
              <w:rPr>
                <w:rFonts w:ascii="Arial" w:hAnsi="Arial" w:cs="Arial"/>
                <w:bCs/>
                <w:sz w:val="20"/>
                <w:szCs w:val="20"/>
              </w:rPr>
              <w:t>Employers should strive to attract excellence and respect diversity</w:t>
            </w:r>
          </w:p>
        </w:tc>
        <w:tc>
          <w:tcPr>
            <w:tcW w:w="2551" w:type="dxa"/>
            <w:gridSpan w:val="2"/>
            <w:tcBorders>
              <w:bottom w:val="single" w:sz="4" w:space="0" w:color="auto"/>
            </w:tcBorders>
            <w:shd w:val="clear" w:color="auto" w:fill="auto"/>
          </w:tcPr>
          <w:p w14:paraId="4FD8D11D" w14:textId="71C32B2F" w:rsidR="00A218A0" w:rsidRPr="00F10303" w:rsidRDefault="00A218A0" w:rsidP="00654E99">
            <w:pPr>
              <w:rPr>
                <w:rFonts w:ascii="Arial" w:hAnsi="Arial" w:cs="Arial"/>
                <w:b/>
                <w:bCs/>
                <w:sz w:val="20"/>
                <w:szCs w:val="20"/>
              </w:rPr>
            </w:pPr>
            <w:r w:rsidRPr="00F10303">
              <w:rPr>
                <w:rFonts w:ascii="Arial" w:hAnsi="Arial" w:cs="Arial"/>
                <w:b/>
                <w:bCs/>
                <w:sz w:val="20"/>
                <w:szCs w:val="20"/>
              </w:rPr>
              <w:t>Recruitment Pages</w:t>
            </w:r>
          </w:p>
          <w:p w14:paraId="270F9492" w14:textId="77777777" w:rsidR="00A218A0" w:rsidRPr="00F10303" w:rsidRDefault="00A218A0" w:rsidP="00732573">
            <w:pPr>
              <w:rPr>
                <w:rFonts w:ascii="Arial" w:hAnsi="Arial" w:cs="Arial"/>
                <w:sz w:val="20"/>
                <w:szCs w:val="20"/>
              </w:rPr>
            </w:pPr>
            <w:r w:rsidRPr="00F10303">
              <w:rPr>
                <w:rFonts w:ascii="Arial" w:hAnsi="Arial" w:cs="Arial"/>
                <w:sz w:val="20"/>
                <w:szCs w:val="20"/>
              </w:rPr>
              <w:t>Investigate the development of a SOAS recruitment page on web site in order to provide specific details about the benefits of being a researcher at SOAS</w:t>
            </w:r>
          </w:p>
          <w:p w14:paraId="1FE598CF" w14:textId="1C85B6EA" w:rsidR="00A218A0" w:rsidRPr="00F10303" w:rsidRDefault="00A218A0" w:rsidP="00732573">
            <w:pPr>
              <w:rPr>
                <w:rFonts w:ascii="Arial" w:hAnsi="Arial" w:cs="Arial"/>
                <w:sz w:val="20"/>
                <w:szCs w:val="20"/>
              </w:rPr>
            </w:pPr>
          </w:p>
        </w:tc>
        <w:tc>
          <w:tcPr>
            <w:tcW w:w="1276" w:type="dxa"/>
            <w:tcBorders>
              <w:bottom w:val="single" w:sz="4" w:space="0" w:color="auto"/>
            </w:tcBorders>
            <w:shd w:val="clear" w:color="auto" w:fill="auto"/>
          </w:tcPr>
          <w:p w14:paraId="46240FB3" w14:textId="712FAC17" w:rsidR="00A218A0" w:rsidRPr="00F10303" w:rsidRDefault="00A218A0" w:rsidP="0014161F">
            <w:pPr>
              <w:rPr>
                <w:rFonts w:ascii="Arial" w:hAnsi="Arial" w:cs="Arial"/>
                <w:sz w:val="20"/>
                <w:szCs w:val="20"/>
              </w:rPr>
            </w:pPr>
            <w:r w:rsidRPr="00F10303">
              <w:rPr>
                <w:rFonts w:ascii="Arial" w:hAnsi="Arial" w:cs="Arial"/>
                <w:sz w:val="20"/>
                <w:szCs w:val="20"/>
              </w:rPr>
              <w:t>01/07/17</w:t>
            </w:r>
          </w:p>
        </w:tc>
        <w:tc>
          <w:tcPr>
            <w:tcW w:w="2268" w:type="dxa"/>
            <w:tcBorders>
              <w:bottom w:val="single" w:sz="4" w:space="0" w:color="auto"/>
            </w:tcBorders>
            <w:shd w:val="clear" w:color="auto" w:fill="auto"/>
          </w:tcPr>
          <w:p w14:paraId="707B0FFB" w14:textId="2A5E8678" w:rsidR="00A218A0" w:rsidRPr="00F10303" w:rsidRDefault="00A218A0" w:rsidP="00F51D9F">
            <w:pPr>
              <w:rPr>
                <w:rFonts w:ascii="Arial" w:hAnsi="Arial" w:cs="Arial"/>
                <w:sz w:val="20"/>
                <w:szCs w:val="20"/>
              </w:rPr>
            </w:pPr>
            <w:r w:rsidRPr="00F10303">
              <w:rPr>
                <w:rFonts w:ascii="Arial" w:hAnsi="Arial" w:cs="Arial"/>
                <w:sz w:val="20"/>
                <w:szCs w:val="20"/>
              </w:rPr>
              <w:t>Recruitment page created. Target: page accessed by all applicants. Positive feedback from annual focus groups on usefulness of site</w:t>
            </w:r>
          </w:p>
        </w:tc>
        <w:tc>
          <w:tcPr>
            <w:tcW w:w="1701" w:type="dxa"/>
            <w:tcBorders>
              <w:bottom w:val="single" w:sz="4" w:space="0" w:color="auto"/>
            </w:tcBorders>
            <w:shd w:val="clear" w:color="auto" w:fill="auto"/>
          </w:tcPr>
          <w:p w14:paraId="3C20F4BD" w14:textId="285077B4" w:rsidR="00A218A0" w:rsidRPr="00F10303" w:rsidRDefault="00A218A0" w:rsidP="0014161F">
            <w:pPr>
              <w:rPr>
                <w:rFonts w:ascii="Arial" w:hAnsi="Arial" w:cs="Arial"/>
                <w:sz w:val="20"/>
                <w:szCs w:val="20"/>
              </w:rPr>
            </w:pPr>
            <w:r w:rsidRPr="00F10303">
              <w:rPr>
                <w:rFonts w:ascii="Arial" w:hAnsi="Arial" w:cs="Arial"/>
                <w:sz w:val="20"/>
                <w:szCs w:val="20"/>
              </w:rPr>
              <w:t>HR</w:t>
            </w:r>
          </w:p>
        </w:tc>
        <w:tc>
          <w:tcPr>
            <w:tcW w:w="2126" w:type="dxa"/>
            <w:tcBorders>
              <w:bottom w:val="single" w:sz="4" w:space="0" w:color="auto"/>
            </w:tcBorders>
            <w:shd w:val="clear" w:color="auto" w:fill="auto"/>
          </w:tcPr>
          <w:p w14:paraId="7C409DA4" w14:textId="731442AB" w:rsidR="00A218A0" w:rsidRPr="008D0B1E" w:rsidRDefault="00A218A0" w:rsidP="0014161F">
            <w:pPr>
              <w:rPr>
                <w:rFonts w:ascii="Arial" w:hAnsi="Arial" w:cs="Arial"/>
                <w:sz w:val="20"/>
                <w:szCs w:val="20"/>
              </w:rPr>
            </w:pPr>
            <w:r w:rsidRPr="008D0B1E">
              <w:rPr>
                <w:rFonts w:ascii="Arial" w:hAnsi="Arial" w:cs="Arial"/>
                <w:sz w:val="20"/>
                <w:szCs w:val="20"/>
              </w:rPr>
              <w:t>As above. Web site still in development</w:t>
            </w:r>
            <w:r>
              <w:rPr>
                <w:rFonts w:ascii="Arial" w:hAnsi="Arial" w:cs="Arial"/>
                <w:sz w:val="20"/>
                <w:szCs w:val="20"/>
              </w:rPr>
              <w:t>. Due 31/01/19.</w:t>
            </w:r>
          </w:p>
        </w:tc>
        <w:tc>
          <w:tcPr>
            <w:tcW w:w="2268" w:type="dxa"/>
            <w:tcBorders>
              <w:bottom w:val="single" w:sz="4" w:space="0" w:color="auto"/>
            </w:tcBorders>
          </w:tcPr>
          <w:p w14:paraId="20719809" w14:textId="4E910BCC" w:rsidR="00A218A0" w:rsidRPr="008D0B1E" w:rsidRDefault="67987CEC" w:rsidP="456A09C1">
            <w:pPr>
              <w:rPr>
                <w:rFonts w:ascii="Arial" w:hAnsi="Arial" w:cs="Arial"/>
                <w:sz w:val="20"/>
                <w:szCs w:val="20"/>
              </w:rPr>
            </w:pPr>
            <w:r w:rsidRPr="34830D09">
              <w:rPr>
                <w:rFonts w:ascii="Arial" w:hAnsi="Arial" w:cs="Arial"/>
                <w:sz w:val="20"/>
                <w:szCs w:val="20"/>
              </w:rPr>
              <w:t>Not possible to amend recruitment web page as hosted by external online recruitment provider</w:t>
            </w:r>
            <w:r w:rsidR="21D9DCFB" w:rsidRPr="004E0833">
              <w:rPr>
                <w:rFonts w:ascii="Arial" w:hAnsi="Arial" w:cs="Arial"/>
                <w:sz w:val="20"/>
                <w:szCs w:val="20"/>
              </w:rPr>
              <w:t xml:space="preserve">. </w:t>
            </w:r>
            <w:r w:rsidR="004E0833" w:rsidRPr="004E0833">
              <w:rPr>
                <w:rFonts w:ascii="Arial" w:hAnsi="Arial" w:cs="Arial"/>
                <w:sz w:val="20"/>
                <w:szCs w:val="20"/>
              </w:rPr>
              <w:t>N</w:t>
            </w:r>
            <w:r w:rsidR="7DBB3AC8" w:rsidRPr="004E0833">
              <w:rPr>
                <w:rFonts w:ascii="Arial" w:hAnsi="Arial" w:cs="Arial"/>
                <w:sz w:val="20"/>
                <w:szCs w:val="20"/>
              </w:rPr>
              <w:t xml:space="preserve">ew researcher handbook on procedures </w:t>
            </w:r>
            <w:r w:rsidR="004E0833">
              <w:rPr>
                <w:rFonts w:ascii="Arial" w:hAnsi="Arial" w:cs="Arial"/>
                <w:sz w:val="20"/>
                <w:szCs w:val="20"/>
              </w:rPr>
              <w:t xml:space="preserve">published on </w:t>
            </w:r>
            <w:r w:rsidR="7DBB3AC8" w:rsidRPr="004E0833">
              <w:rPr>
                <w:rFonts w:ascii="Arial" w:hAnsi="Arial" w:cs="Arial"/>
                <w:sz w:val="20"/>
                <w:szCs w:val="20"/>
              </w:rPr>
              <w:t>web page</w:t>
            </w:r>
          </w:p>
        </w:tc>
      </w:tr>
      <w:tr w:rsidR="00A218A0" w:rsidRPr="00F10303" w14:paraId="2841A8AA" w14:textId="40E26497" w:rsidTr="7D5F235B">
        <w:trPr>
          <w:tblHeader/>
        </w:trPr>
        <w:tc>
          <w:tcPr>
            <w:tcW w:w="11057" w:type="dxa"/>
            <w:gridSpan w:val="7"/>
            <w:shd w:val="clear" w:color="auto" w:fill="EEECE1" w:themeFill="background2"/>
          </w:tcPr>
          <w:p w14:paraId="5406E9BC" w14:textId="77777777" w:rsidR="00AE6F77" w:rsidRPr="00F10303" w:rsidRDefault="00AE6F77" w:rsidP="0014161F">
            <w:pPr>
              <w:rPr>
                <w:rFonts w:ascii="Arial" w:hAnsi="Arial" w:cs="Arial"/>
                <w:sz w:val="20"/>
                <w:szCs w:val="20"/>
              </w:rPr>
            </w:pPr>
          </w:p>
        </w:tc>
        <w:tc>
          <w:tcPr>
            <w:tcW w:w="2126" w:type="dxa"/>
            <w:shd w:val="clear" w:color="auto" w:fill="EEECE1" w:themeFill="background2"/>
          </w:tcPr>
          <w:p w14:paraId="72052DDD" w14:textId="77777777" w:rsidR="00A218A0" w:rsidRPr="00F10303" w:rsidRDefault="00A218A0" w:rsidP="0014161F">
            <w:pPr>
              <w:rPr>
                <w:rFonts w:ascii="Arial" w:hAnsi="Arial" w:cs="Arial"/>
                <w:sz w:val="20"/>
                <w:szCs w:val="20"/>
              </w:rPr>
            </w:pPr>
          </w:p>
        </w:tc>
        <w:tc>
          <w:tcPr>
            <w:tcW w:w="2268" w:type="dxa"/>
            <w:shd w:val="clear" w:color="auto" w:fill="EEECE1" w:themeFill="background2"/>
          </w:tcPr>
          <w:p w14:paraId="4839CE18" w14:textId="77777777" w:rsidR="00A218A0" w:rsidRPr="00F10303" w:rsidRDefault="00A218A0" w:rsidP="0014161F">
            <w:pPr>
              <w:rPr>
                <w:rFonts w:ascii="Arial" w:hAnsi="Arial" w:cs="Arial"/>
                <w:sz w:val="20"/>
                <w:szCs w:val="20"/>
              </w:rPr>
            </w:pPr>
          </w:p>
        </w:tc>
      </w:tr>
      <w:tr w:rsidR="00A218A0" w:rsidRPr="00F10303" w14:paraId="2EF50B88" w14:textId="6CA4555E" w:rsidTr="7D5F235B">
        <w:trPr>
          <w:tblHeader/>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262EFF81" w14:textId="4C54895B" w:rsidR="00A218A0" w:rsidRPr="00F10303" w:rsidRDefault="00A218A0" w:rsidP="00F51D9F">
            <w:pPr>
              <w:rPr>
                <w:rFonts w:ascii="Arial" w:hAnsi="Arial" w:cs="Arial"/>
                <w:sz w:val="20"/>
                <w:szCs w:val="20"/>
              </w:rPr>
            </w:pPr>
            <w:r w:rsidRPr="00F10303">
              <w:rPr>
                <w:rFonts w:ascii="Arial" w:hAnsi="Arial" w:cs="Arial"/>
                <w:sz w:val="20"/>
                <w:szCs w:val="20"/>
              </w:rPr>
              <w:t>Recognition &amp; Value 2.1.1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40CB6E0" w14:textId="77777777" w:rsidR="00A218A0" w:rsidRPr="00F10303" w:rsidRDefault="00A218A0" w:rsidP="00F51D9F">
            <w:pPr>
              <w:rPr>
                <w:rFonts w:ascii="Arial" w:hAnsi="Arial" w:cs="Arial"/>
                <w:sz w:val="20"/>
                <w:szCs w:val="20"/>
              </w:rPr>
            </w:pPr>
            <w:r w:rsidRPr="00F10303">
              <w:rPr>
                <w:rFonts w:ascii="Arial" w:hAnsi="Arial" w:cs="Arial"/>
                <w:sz w:val="20"/>
                <w:szCs w:val="20"/>
              </w:rPr>
              <w:t>Organisational systems must be capable of supporting continuity of employment for researchers</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08F4E571" w14:textId="3612C4FE" w:rsidR="00A218A0" w:rsidRPr="00F10303" w:rsidRDefault="00A218A0" w:rsidP="001F1395">
            <w:pPr>
              <w:rPr>
                <w:rFonts w:ascii="Arial" w:hAnsi="Arial" w:cs="Arial"/>
                <w:b/>
                <w:bCs/>
                <w:sz w:val="20"/>
                <w:szCs w:val="20"/>
              </w:rPr>
            </w:pPr>
            <w:r w:rsidRPr="00F10303">
              <w:rPr>
                <w:rFonts w:ascii="Arial" w:hAnsi="Arial" w:cs="Arial"/>
                <w:b/>
                <w:bCs/>
                <w:sz w:val="20"/>
                <w:szCs w:val="20"/>
              </w:rPr>
              <w:t>Redeployment</w:t>
            </w:r>
          </w:p>
          <w:p w14:paraId="26D0A65D" w14:textId="6FF50E16" w:rsidR="00A218A0" w:rsidRPr="00F10303" w:rsidRDefault="00A218A0" w:rsidP="001F1395">
            <w:pPr>
              <w:rPr>
                <w:rFonts w:ascii="Arial" w:hAnsi="Arial" w:cs="Arial"/>
                <w:sz w:val="20"/>
                <w:szCs w:val="20"/>
              </w:rPr>
            </w:pPr>
            <w:r w:rsidRPr="00F10303">
              <w:rPr>
                <w:rFonts w:ascii="Arial" w:hAnsi="Arial" w:cs="Arial"/>
                <w:sz w:val="20"/>
                <w:szCs w:val="20"/>
              </w:rPr>
              <w:t xml:space="preserve">Ensure research staff engagement with redeployment processes and opportunities through end of fixed term contracts process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8B0259" w14:textId="1CCFCEE7" w:rsidR="00A218A0" w:rsidRPr="00F10303" w:rsidRDefault="00A218A0" w:rsidP="00F51D9F">
            <w:pPr>
              <w:rPr>
                <w:rFonts w:ascii="Arial" w:hAnsi="Arial" w:cs="Arial"/>
                <w:sz w:val="20"/>
                <w:szCs w:val="20"/>
              </w:rPr>
            </w:pPr>
            <w:r w:rsidRPr="00F10303">
              <w:rPr>
                <w:rFonts w:ascii="Arial" w:hAnsi="Arial" w:cs="Arial"/>
                <w:sz w:val="20"/>
                <w:szCs w:val="20"/>
              </w:rPr>
              <w:t>01/09/18</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8E5CB86" w14:textId="33740815" w:rsidR="00A218A0" w:rsidRPr="00F10303" w:rsidRDefault="00A218A0" w:rsidP="00F51D9F">
            <w:pPr>
              <w:rPr>
                <w:rFonts w:ascii="Arial" w:hAnsi="Arial" w:cs="Arial"/>
                <w:sz w:val="20"/>
                <w:szCs w:val="20"/>
              </w:rPr>
            </w:pPr>
            <w:r w:rsidRPr="00F10303">
              <w:rPr>
                <w:rFonts w:ascii="Arial" w:hAnsi="Arial" w:cs="Arial"/>
                <w:sz w:val="20"/>
                <w:szCs w:val="20"/>
              </w:rPr>
              <w:t>Target: All research staff offered end of FTC meetings and PIs sent automated reminders of this.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2BDC08D" w14:textId="77777777" w:rsidR="00A218A0" w:rsidRPr="00F10303" w:rsidRDefault="00A218A0" w:rsidP="00F51D9F">
            <w:pPr>
              <w:rPr>
                <w:rFonts w:ascii="Arial" w:hAnsi="Arial" w:cs="Arial"/>
                <w:sz w:val="20"/>
                <w:szCs w:val="20"/>
              </w:rPr>
            </w:pPr>
          </w:p>
          <w:p w14:paraId="3490B824" w14:textId="77777777" w:rsidR="00A218A0" w:rsidRPr="00F10303" w:rsidRDefault="00A218A0" w:rsidP="00F51D9F">
            <w:pPr>
              <w:rPr>
                <w:rFonts w:ascii="Arial" w:hAnsi="Arial" w:cs="Arial"/>
                <w:sz w:val="20"/>
                <w:szCs w:val="20"/>
              </w:rPr>
            </w:pPr>
            <w:r w:rsidRPr="00F10303">
              <w:rPr>
                <w:rFonts w:ascii="Arial" w:hAnsi="Arial" w:cs="Arial"/>
                <w:sz w:val="20"/>
                <w:szCs w:val="20"/>
              </w:rPr>
              <w:t>HR</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F13A2C8" w14:textId="2FE71157" w:rsidR="00A218A0" w:rsidRPr="00462FA5" w:rsidRDefault="00A218A0" w:rsidP="00F51D9F">
            <w:pPr>
              <w:rPr>
                <w:rFonts w:ascii="Arial" w:hAnsi="Arial" w:cs="Arial"/>
                <w:color w:val="FF0000"/>
                <w:sz w:val="20"/>
                <w:szCs w:val="20"/>
              </w:rPr>
            </w:pPr>
            <w:r w:rsidRPr="00F10303">
              <w:rPr>
                <w:rFonts w:ascii="Arial" w:hAnsi="Arial" w:cs="Arial"/>
                <w:sz w:val="20"/>
                <w:szCs w:val="20"/>
              </w:rPr>
              <w:t xml:space="preserve">BAM </w:t>
            </w:r>
            <w:r>
              <w:rPr>
                <w:rFonts w:ascii="Arial" w:hAnsi="Arial" w:cs="Arial"/>
                <w:sz w:val="20"/>
                <w:szCs w:val="20"/>
              </w:rPr>
              <w:t xml:space="preserve">written and all PIs receive detailed information about how to end FTCs and the content of these meetings. </w:t>
            </w:r>
          </w:p>
        </w:tc>
        <w:tc>
          <w:tcPr>
            <w:tcW w:w="2268" w:type="dxa"/>
            <w:tcBorders>
              <w:top w:val="single" w:sz="4" w:space="0" w:color="auto"/>
              <w:left w:val="single" w:sz="4" w:space="0" w:color="auto"/>
              <w:bottom w:val="single" w:sz="4" w:space="0" w:color="auto"/>
              <w:right w:val="single" w:sz="4" w:space="0" w:color="auto"/>
            </w:tcBorders>
          </w:tcPr>
          <w:p w14:paraId="776BF181" w14:textId="2CFFD065" w:rsidR="00A218A0" w:rsidRPr="00F10303" w:rsidRDefault="10475150" w:rsidP="004E0833">
            <w:pPr>
              <w:rPr>
                <w:rFonts w:ascii="Arial" w:hAnsi="Arial" w:cs="Arial"/>
                <w:sz w:val="20"/>
                <w:szCs w:val="20"/>
              </w:rPr>
            </w:pPr>
            <w:r w:rsidRPr="456A09C1">
              <w:rPr>
                <w:rFonts w:ascii="Arial" w:hAnsi="Arial" w:cs="Arial"/>
                <w:sz w:val="20"/>
                <w:szCs w:val="20"/>
              </w:rPr>
              <w:t xml:space="preserve">Leaver form launched February 2020 to </w:t>
            </w:r>
            <w:r w:rsidR="00985A67">
              <w:rPr>
                <w:rFonts w:ascii="Arial" w:hAnsi="Arial" w:cs="Arial"/>
                <w:sz w:val="20"/>
                <w:szCs w:val="20"/>
              </w:rPr>
              <w:t>provide more data on reasons for leaving and destinations. Too early for data to be collected</w:t>
            </w:r>
          </w:p>
        </w:tc>
      </w:tr>
      <w:tr w:rsidR="00A218A0" w:rsidRPr="0052506A" w14:paraId="64BAD2CA" w14:textId="031CD389" w:rsidTr="7D5F235B">
        <w:trPr>
          <w:tblHeader/>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363EB114" w14:textId="0064F6BA" w:rsidR="00A218A0" w:rsidRPr="00F10303" w:rsidRDefault="00A218A0" w:rsidP="00F51D9F">
            <w:pPr>
              <w:rPr>
                <w:rFonts w:ascii="Arial" w:hAnsi="Arial" w:cs="Arial"/>
                <w:sz w:val="20"/>
                <w:szCs w:val="20"/>
              </w:rPr>
            </w:pPr>
            <w:r w:rsidRPr="00F10303">
              <w:rPr>
                <w:rFonts w:ascii="Arial" w:hAnsi="Arial" w:cs="Arial"/>
                <w:sz w:val="20"/>
                <w:szCs w:val="20"/>
              </w:rPr>
              <w:t>Recognition and Value 2.1.2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E1C297B" w14:textId="77777777" w:rsidR="00A218A0" w:rsidRPr="00F10303" w:rsidRDefault="00A218A0" w:rsidP="00F51D9F">
            <w:pPr>
              <w:rPr>
                <w:rFonts w:ascii="Arial" w:hAnsi="Arial" w:cs="Arial"/>
                <w:sz w:val="20"/>
                <w:szCs w:val="20"/>
              </w:rPr>
            </w:pPr>
            <w:r w:rsidRPr="00F10303">
              <w:rPr>
                <w:rFonts w:ascii="Arial" w:hAnsi="Arial" w:cs="Arial"/>
                <w:sz w:val="20"/>
                <w:szCs w:val="20"/>
              </w:rPr>
              <w:t>Organisational systems must be capable of supporting continuity of employment for researchers</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33640F0D" w14:textId="20A22F14" w:rsidR="00A218A0" w:rsidRPr="00F10303" w:rsidRDefault="00A218A0" w:rsidP="00F51D9F">
            <w:pPr>
              <w:rPr>
                <w:rFonts w:ascii="Arial" w:hAnsi="Arial" w:cs="Arial"/>
                <w:b/>
                <w:bCs/>
                <w:sz w:val="20"/>
                <w:szCs w:val="20"/>
              </w:rPr>
            </w:pPr>
            <w:r w:rsidRPr="00F10303">
              <w:rPr>
                <w:rFonts w:ascii="Arial" w:hAnsi="Arial" w:cs="Arial"/>
                <w:b/>
                <w:bCs/>
                <w:sz w:val="20"/>
                <w:szCs w:val="20"/>
              </w:rPr>
              <w:t>Research Pool</w:t>
            </w:r>
          </w:p>
          <w:p w14:paraId="397005A9" w14:textId="77777777" w:rsidR="00A218A0" w:rsidRPr="00F10303" w:rsidRDefault="00A218A0" w:rsidP="00F51D9F">
            <w:pPr>
              <w:rPr>
                <w:rFonts w:ascii="Arial" w:hAnsi="Arial" w:cs="Arial"/>
                <w:sz w:val="20"/>
                <w:szCs w:val="20"/>
              </w:rPr>
            </w:pPr>
            <w:r w:rsidRPr="00F10303">
              <w:rPr>
                <w:rFonts w:ascii="Arial" w:hAnsi="Arial" w:cs="Arial"/>
                <w:sz w:val="20"/>
                <w:szCs w:val="20"/>
              </w:rPr>
              <w:t xml:space="preserve">Create a research assistant pool for ad hoc and casual appointments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960428" w14:textId="77777777" w:rsidR="00A218A0" w:rsidRPr="00F10303" w:rsidRDefault="00A218A0" w:rsidP="00F51D9F">
            <w:pPr>
              <w:rPr>
                <w:rFonts w:ascii="Arial" w:hAnsi="Arial" w:cs="Arial"/>
                <w:sz w:val="20"/>
                <w:szCs w:val="20"/>
              </w:rPr>
            </w:pPr>
            <w:r w:rsidRPr="00F10303">
              <w:rPr>
                <w:rFonts w:ascii="Arial" w:hAnsi="Arial" w:cs="Arial"/>
                <w:sz w:val="20"/>
                <w:szCs w:val="20"/>
              </w:rPr>
              <w:t>31/07/18</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B2A2B41" w14:textId="64043E0A" w:rsidR="00A218A0" w:rsidRPr="00F10303" w:rsidRDefault="00A218A0" w:rsidP="00F51D9F">
            <w:pPr>
              <w:rPr>
                <w:rFonts w:ascii="Arial" w:hAnsi="Arial" w:cs="Arial"/>
                <w:sz w:val="20"/>
                <w:szCs w:val="20"/>
              </w:rPr>
            </w:pPr>
            <w:r w:rsidRPr="00F10303">
              <w:rPr>
                <w:rFonts w:ascii="Arial" w:hAnsi="Arial" w:cs="Arial"/>
                <w:sz w:val="20"/>
                <w:szCs w:val="20"/>
              </w:rPr>
              <w:t>Process created &amp; redeployment monitored. Staff feedback positive (current and those in pool).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BCA2359" w14:textId="77777777" w:rsidR="00A218A0" w:rsidRPr="00F10303" w:rsidRDefault="00A218A0" w:rsidP="00F51D9F">
            <w:pPr>
              <w:rPr>
                <w:rFonts w:ascii="Arial" w:hAnsi="Arial" w:cs="Arial"/>
                <w:sz w:val="20"/>
                <w:szCs w:val="20"/>
              </w:rPr>
            </w:pPr>
            <w:r w:rsidRPr="00F10303">
              <w:rPr>
                <w:rFonts w:ascii="Arial" w:hAnsi="Arial" w:cs="Arial"/>
                <w:sz w:val="20"/>
                <w:szCs w:val="20"/>
              </w:rPr>
              <w:t>HR</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57A115B" w14:textId="6B4E857E" w:rsidR="00A218A0" w:rsidRPr="0052506A" w:rsidRDefault="00A218A0" w:rsidP="00F51D9F">
            <w:pPr>
              <w:rPr>
                <w:rFonts w:ascii="Arial" w:hAnsi="Arial" w:cs="Arial"/>
                <w:sz w:val="20"/>
                <w:szCs w:val="20"/>
              </w:rPr>
            </w:pPr>
            <w:r>
              <w:rPr>
                <w:rFonts w:ascii="Arial" w:hAnsi="Arial" w:cs="Arial"/>
                <w:sz w:val="20"/>
                <w:szCs w:val="20"/>
              </w:rPr>
              <w:t xml:space="preserve">Reviewed. </w:t>
            </w:r>
            <w:r w:rsidRPr="0052506A">
              <w:rPr>
                <w:rFonts w:ascii="Arial" w:hAnsi="Arial" w:cs="Arial"/>
                <w:sz w:val="20"/>
                <w:szCs w:val="20"/>
              </w:rPr>
              <w:t>VT option not possible. New GDPR rules may affect such a pool. LinkedIn may be a better option. To consider by 31/07/19</w:t>
            </w:r>
          </w:p>
        </w:tc>
        <w:tc>
          <w:tcPr>
            <w:tcW w:w="2268" w:type="dxa"/>
            <w:tcBorders>
              <w:top w:val="single" w:sz="4" w:space="0" w:color="auto"/>
              <w:left w:val="single" w:sz="4" w:space="0" w:color="auto"/>
              <w:bottom w:val="single" w:sz="4" w:space="0" w:color="auto"/>
              <w:right w:val="single" w:sz="4" w:space="0" w:color="auto"/>
            </w:tcBorders>
          </w:tcPr>
          <w:p w14:paraId="03EBD104" w14:textId="6CEA7813" w:rsidR="00A218A0" w:rsidRDefault="2C903691" w:rsidP="456A09C1">
            <w:pPr>
              <w:rPr>
                <w:rFonts w:ascii="Arial" w:hAnsi="Arial" w:cs="Arial"/>
                <w:sz w:val="20"/>
                <w:szCs w:val="20"/>
              </w:rPr>
            </w:pPr>
            <w:r w:rsidRPr="456A09C1">
              <w:rPr>
                <w:rFonts w:ascii="Arial" w:hAnsi="Arial" w:cs="Arial"/>
                <w:sz w:val="20"/>
                <w:szCs w:val="20"/>
              </w:rPr>
              <w:t>Considered Linkedin</w:t>
            </w:r>
            <w:r w:rsidR="1100A2EB" w:rsidRPr="456A09C1">
              <w:rPr>
                <w:rFonts w:ascii="Arial" w:hAnsi="Arial" w:cs="Arial"/>
                <w:sz w:val="20"/>
                <w:szCs w:val="20"/>
              </w:rPr>
              <w:t xml:space="preserve"> option</w:t>
            </w:r>
            <w:r w:rsidRPr="456A09C1">
              <w:rPr>
                <w:rFonts w:ascii="Arial" w:hAnsi="Arial" w:cs="Arial"/>
                <w:sz w:val="20"/>
                <w:szCs w:val="20"/>
              </w:rPr>
              <w:t xml:space="preserve"> </w:t>
            </w:r>
            <w:r w:rsidR="63DA0CE8" w:rsidRPr="456A09C1">
              <w:rPr>
                <w:rFonts w:ascii="Arial" w:hAnsi="Arial" w:cs="Arial"/>
                <w:sz w:val="20"/>
                <w:szCs w:val="20"/>
              </w:rPr>
              <w:t>to</w:t>
            </w:r>
            <w:r w:rsidR="3FCEACC8" w:rsidRPr="456A09C1">
              <w:rPr>
                <w:rFonts w:ascii="Arial" w:hAnsi="Arial" w:cs="Arial"/>
                <w:sz w:val="20"/>
                <w:szCs w:val="20"/>
              </w:rPr>
              <w:t xml:space="preserve"> create research pool. Alternative solution still being sought. </w:t>
            </w:r>
            <w:r w:rsidR="6DBF7899" w:rsidRPr="456A09C1">
              <w:rPr>
                <w:rFonts w:ascii="Arial" w:hAnsi="Arial" w:cs="Arial"/>
                <w:sz w:val="20"/>
                <w:szCs w:val="20"/>
              </w:rPr>
              <w:t>End of fixed term contract meetings offered to research staff</w:t>
            </w:r>
            <w:r w:rsidR="62B9418D" w:rsidRPr="456A09C1">
              <w:rPr>
                <w:rFonts w:ascii="Arial" w:hAnsi="Arial" w:cs="Arial"/>
                <w:sz w:val="20"/>
                <w:szCs w:val="20"/>
              </w:rPr>
              <w:t xml:space="preserve"> and vacancy page highlighted</w:t>
            </w:r>
          </w:p>
        </w:tc>
      </w:tr>
      <w:tr w:rsidR="00A218A0" w:rsidRPr="00F10303" w14:paraId="4E5E24B9" w14:textId="08BE3A4F" w:rsidTr="7D5F235B">
        <w:trPr>
          <w:tblHeader/>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760DD4E1" w14:textId="6BAF609F" w:rsidR="00A218A0" w:rsidRPr="00F10303" w:rsidRDefault="00A218A0" w:rsidP="00F51D9F">
            <w:pPr>
              <w:rPr>
                <w:rFonts w:ascii="Arial" w:hAnsi="Arial" w:cs="Arial"/>
                <w:sz w:val="20"/>
                <w:szCs w:val="20"/>
              </w:rPr>
            </w:pPr>
            <w:r w:rsidRPr="00F10303">
              <w:rPr>
                <w:rFonts w:ascii="Arial" w:hAnsi="Arial" w:cs="Arial"/>
                <w:sz w:val="20"/>
                <w:szCs w:val="20"/>
              </w:rPr>
              <w:t>Recognition &amp; Value 2.2.1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BACC05D" w14:textId="77777777" w:rsidR="00A218A0" w:rsidRPr="00F10303" w:rsidRDefault="00A218A0" w:rsidP="00F51D9F">
            <w:pPr>
              <w:rPr>
                <w:rFonts w:ascii="Arial" w:hAnsi="Arial" w:cs="Arial"/>
                <w:sz w:val="20"/>
                <w:szCs w:val="20"/>
              </w:rPr>
            </w:pPr>
            <w:r w:rsidRPr="525E3631">
              <w:rPr>
                <w:rFonts w:ascii="Arial" w:hAnsi="Arial" w:cs="Arial"/>
                <w:sz w:val="20"/>
                <w:szCs w:val="20"/>
              </w:rPr>
              <w:t>Research managers should be required to participate in active performance management, including career development guidance and supervision of those who work in their teams</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7D5C76BD" w14:textId="77777777" w:rsidR="00A218A0" w:rsidRPr="00F10303" w:rsidRDefault="00A218A0" w:rsidP="00F51D9F">
            <w:pPr>
              <w:rPr>
                <w:rFonts w:ascii="Arial" w:hAnsi="Arial" w:cs="Arial"/>
                <w:b/>
                <w:bCs/>
                <w:sz w:val="20"/>
                <w:szCs w:val="20"/>
              </w:rPr>
            </w:pPr>
            <w:r w:rsidRPr="00F10303">
              <w:rPr>
                <w:rFonts w:ascii="Arial" w:hAnsi="Arial" w:cs="Arial"/>
                <w:b/>
                <w:bCs/>
                <w:sz w:val="20"/>
                <w:szCs w:val="20"/>
              </w:rPr>
              <w:t>Probation Procedure</w:t>
            </w:r>
          </w:p>
          <w:p w14:paraId="5F443163" w14:textId="77777777" w:rsidR="00A218A0" w:rsidRPr="00F10303" w:rsidRDefault="00A218A0" w:rsidP="00F51D9F">
            <w:pPr>
              <w:rPr>
                <w:rFonts w:ascii="Arial" w:hAnsi="Arial" w:cs="Arial"/>
                <w:sz w:val="20"/>
                <w:szCs w:val="20"/>
              </w:rPr>
            </w:pPr>
            <w:r w:rsidRPr="00F10303">
              <w:rPr>
                <w:rFonts w:ascii="Arial" w:hAnsi="Arial" w:cs="Arial"/>
                <w:sz w:val="20"/>
                <w:szCs w:val="20"/>
              </w:rPr>
              <w:t>Ensure that researchers and their managers follow the institutional probation procedure in all cases for staff employed on at least 6 months’ contract.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6277F33" w14:textId="77777777" w:rsidR="00A218A0" w:rsidRPr="00F10303" w:rsidRDefault="00A218A0" w:rsidP="00F51D9F">
            <w:pPr>
              <w:rPr>
                <w:rFonts w:ascii="Arial" w:hAnsi="Arial" w:cs="Arial"/>
                <w:sz w:val="20"/>
                <w:szCs w:val="20"/>
              </w:rPr>
            </w:pPr>
            <w:r w:rsidRPr="00F10303">
              <w:rPr>
                <w:rFonts w:ascii="Arial" w:hAnsi="Arial" w:cs="Arial"/>
                <w:sz w:val="20"/>
                <w:szCs w:val="20"/>
              </w:rPr>
              <w:t>01/09/16</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447B85F" w14:textId="07597400" w:rsidR="00A218A0" w:rsidRPr="00F10303" w:rsidRDefault="00A218A0" w:rsidP="00F51D9F">
            <w:pPr>
              <w:rPr>
                <w:rFonts w:ascii="Arial" w:hAnsi="Arial" w:cs="Arial"/>
                <w:sz w:val="20"/>
                <w:szCs w:val="20"/>
              </w:rPr>
            </w:pPr>
            <w:r w:rsidRPr="00F10303">
              <w:rPr>
                <w:rFonts w:ascii="Arial" w:hAnsi="Arial" w:cs="Arial"/>
                <w:sz w:val="20"/>
                <w:szCs w:val="20"/>
              </w:rPr>
              <w:t>Research staff managers receive automated probation messages. Target:</w:t>
            </w:r>
          </w:p>
          <w:p w14:paraId="0E78DD1F" w14:textId="7ED83009" w:rsidR="00A218A0" w:rsidRPr="00F10303" w:rsidRDefault="00A218A0" w:rsidP="00A4017B">
            <w:pPr>
              <w:rPr>
                <w:rFonts w:ascii="Arial" w:hAnsi="Arial" w:cs="Arial"/>
                <w:sz w:val="20"/>
                <w:szCs w:val="20"/>
              </w:rPr>
            </w:pPr>
            <w:r w:rsidRPr="00F10303">
              <w:rPr>
                <w:rFonts w:ascii="Arial" w:hAnsi="Arial" w:cs="Arial"/>
                <w:sz w:val="20"/>
                <w:szCs w:val="20"/>
              </w:rPr>
              <w:t>100% return of probation forms on ongoing basis.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DC7A21D" w14:textId="77777777" w:rsidR="00A218A0" w:rsidRPr="00F10303" w:rsidRDefault="00A218A0" w:rsidP="00F51D9F">
            <w:pPr>
              <w:rPr>
                <w:rFonts w:ascii="Arial" w:hAnsi="Arial" w:cs="Arial"/>
                <w:sz w:val="20"/>
                <w:szCs w:val="20"/>
              </w:rPr>
            </w:pPr>
          </w:p>
          <w:p w14:paraId="7EA300AF" w14:textId="77777777" w:rsidR="00A218A0" w:rsidRPr="00F10303" w:rsidRDefault="00A218A0" w:rsidP="00F51D9F">
            <w:pPr>
              <w:rPr>
                <w:rFonts w:ascii="Arial" w:hAnsi="Arial" w:cs="Arial"/>
                <w:sz w:val="20"/>
                <w:szCs w:val="20"/>
              </w:rPr>
            </w:pPr>
            <w:r w:rsidRPr="00F10303">
              <w:rPr>
                <w:rFonts w:ascii="Arial" w:hAnsi="Arial" w:cs="Arial"/>
                <w:sz w:val="20"/>
                <w:szCs w:val="20"/>
              </w:rPr>
              <w:t>HR</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BDCF6C3" w14:textId="56B26FBB" w:rsidR="00A218A0" w:rsidRPr="00F10303" w:rsidRDefault="00A218A0" w:rsidP="00F51D9F">
            <w:pPr>
              <w:rPr>
                <w:rFonts w:ascii="Arial" w:hAnsi="Arial" w:cs="Arial"/>
                <w:sz w:val="20"/>
                <w:szCs w:val="20"/>
              </w:rPr>
            </w:pPr>
            <w:r>
              <w:rPr>
                <w:rFonts w:ascii="Arial" w:hAnsi="Arial" w:cs="Arial"/>
                <w:sz w:val="20"/>
                <w:szCs w:val="20"/>
              </w:rPr>
              <w:t>BAM messages go out to 100% of staff on probation. HR implementing a monitoring system for all probation forms by 31/07/19</w:t>
            </w:r>
          </w:p>
        </w:tc>
        <w:tc>
          <w:tcPr>
            <w:tcW w:w="2268" w:type="dxa"/>
            <w:tcBorders>
              <w:top w:val="single" w:sz="4" w:space="0" w:color="auto"/>
              <w:left w:val="single" w:sz="4" w:space="0" w:color="auto"/>
              <w:bottom w:val="single" w:sz="4" w:space="0" w:color="auto"/>
              <w:right w:val="single" w:sz="4" w:space="0" w:color="auto"/>
            </w:tcBorders>
          </w:tcPr>
          <w:p w14:paraId="04CFA77C" w14:textId="6C1E5F94" w:rsidR="00A218A0" w:rsidRDefault="00AB3873" w:rsidP="7A0EA61C">
            <w:pPr>
              <w:rPr>
                <w:rFonts w:ascii="Arial" w:hAnsi="Arial" w:cs="Arial"/>
                <w:color w:val="FF0000"/>
                <w:sz w:val="20"/>
                <w:szCs w:val="20"/>
              </w:rPr>
            </w:pPr>
            <w:r w:rsidRPr="00985A67">
              <w:rPr>
                <w:rFonts w:ascii="Arial" w:hAnsi="Arial" w:cs="Arial"/>
                <w:sz w:val="20"/>
                <w:szCs w:val="20"/>
              </w:rPr>
              <w:t>Reorganisation of HR structure has delayed the monitoring system but PIs are reminded of the probation process at start of contracts</w:t>
            </w:r>
          </w:p>
        </w:tc>
      </w:tr>
      <w:tr w:rsidR="00A218A0" w:rsidRPr="00F10303" w14:paraId="4AB73484" w14:textId="2D58EC82" w:rsidTr="7D5F235B">
        <w:trPr>
          <w:tblHeader/>
        </w:trPr>
        <w:tc>
          <w:tcPr>
            <w:tcW w:w="1418" w:type="dxa"/>
            <w:shd w:val="clear" w:color="auto" w:fill="auto"/>
          </w:tcPr>
          <w:p w14:paraId="492E3BFD" w14:textId="12DBFA7C" w:rsidR="00A218A0" w:rsidRPr="00F10303" w:rsidRDefault="00A218A0" w:rsidP="00F96F15">
            <w:pPr>
              <w:rPr>
                <w:rFonts w:ascii="Arial" w:hAnsi="Arial" w:cs="Arial"/>
                <w:sz w:val="20"/>
                <w:szCs w:val="20"/>
              </w:rPr>
            </w:pPr>
            <w:r w:rsidRPr="00F10303">
              <w:rPr>
                <w:rFonts w:ascii="Arial" w:hAnsi="Arial" w:cs="Arial"/>
                <w:sz w:val="20"/>
                <w:szCs w:val="20"/>
              </w:rPr>
              <w:lastRenderedPageBreak/>
              <w:t>Recognition &amp; Value 2.2.2</w:t>
            </w:r>
          </w:p>
        </w:tc>
        <w:tc>
          <w:tcPr>
            <w:tcW w:w="1843" w:type="dxa"/>
          </w:tcPr>
          <w:p w14:paraId="0B49CE4C" w14:textId="6D4870A9" w:rsidR="00A218A0" w:rsidRPr="00F10303" w:rsidRDefault="00A218A0" w:rsidP="0014161F">
            <w:pPr>
              <w:rPr>
                <w:rFonts w:ascii="Arial" w:hAnsi="Arial" w:cs="Arial"/>
                <w:bCs/>
                <w:sz w:val="20"/>
                <w:szCs w:val="20"/>
              </w:rPr>
            </w:pPr>
            <w:r w:rsidRPr="00F10303">
              <w:rPr>
                <w:rFonts w:ascii="Arial" w:hAnsi="Arial" w:cs="Arial"/>
                <w:bCs/>
                <w:sz w:val="20"/>
                <w:szCs w:val="20"/>
              </w:rPr>
              <w:t>Research managers should be required to participate in active performance management, including career development guidance and supervision of those who work in their teams</w:t>
            </w:r>
          </w:p>
        </w:tc>
        <w:tc>
          <w:tcPr>
            <w:tcW w:w="2551" w:type="dxa"/>
            <w:gridSpan w:val="2"/>
            <w:shd w:val="clear" w:color="auto" w:fill="auto"/>
          </w:tcPr>
          <w:p w14:paraId="3AE6B18B" w14:textId="0601BA04" w:rsidR="00A218A0" w:rsidRPr="00F10303" w:rsidRDefault="00A218A0" w:rsidP="0014161F">
            <w:pPr>
              <w:rPr>
                <w:rFonts w:ascii="Arial" w:hAnsi="Arial" w:cs="Arial"/>
                <w:b/>
                <w:bCs/>
                <w:sz w:val="20"/>
                <w:szCs w:val="20"/>
              </w:rPr>
            </w:pPr>
            <w:r w:rsidRPr="00F10303">
              <w:rPr>
                <w:rFonts w:ascii="Arial" w:hAnsi="Arial" w:cs="Arial"/>
                <w:b/>
                <w:bCs/>
                <w:sz w:val="20"/>
                <w:szCs w:val="20"/>
              </w:rPr>
              <w:t>Staff Development &amp; Review Scheme (SDR)</w:t>
            </w:r>
          </w:p>
          <w:p w14:paraId="22EEAFD6" w14:textId="3F35E861" w:rsidR="00A218A0" w:rsidRPr="00F10303" w:rsidRDefault="00A218A0" w:rsidP="0014161F">
            <w:pPr>
              <w:rPr>
                <w:rFonts w:ascii="Arial" w:hAnsi="Arial" w:cs="Arial"/>
                <w:sz w:val="20"/>
                <w:szCs w:val="20"/>
              </w:rPr>
            </w:pPr>
            <w:r w:rsidRPr="00F10303">
              <w:rPr>
                <w:rFonts w:ascii="Arial" w:hAnsi="Arial" w:cs="Arial"/>
                <w:sz w:val="20"/>
                <w:szCs w:val="20"/>
              </w:rPr>
              <w:t>Monitor engagement of researchers with SDR process ensuring that all post-probation research staff hold annual reviews and that the process includes an explicit focus on career development</w:t>
            </w:r>
          </w:p>
        </w:tc>
        <w:tc>
          <w:tcPr>
            <w:tcW w:w="1276" w:type="dxa"/>
            <w:shd w:val="clear" w:color="auto" w:fill="auto"/>
          </w:tcPr>
          <w:p w14:paraId="575ED4ED" w14:textId="287052CC" w:rsidR="00A218A0" w:rsidRPr="00F10303" w:rsidRDefault="00A218A0" w:rsidP="00A839DC">
            <w:pPr>
              <w:rPr>
                <w:rFonts w:ascii="Arial" w:hAnsi="Arial" w:cs="Arial"/>
                <w:sz w:val="20"/>
                <w:szCs w:val="20"/>
              </w:rPr>
            </w:pPr>
            <w:r w:rsidRPr="00F10303">
              <w:rPr>
                <w:rFonts w:ascii="Arial" w:hAnsi="Arial" w:cs="Arial"/>
                <w:sz w:val="20"/>
                <w:szCs w:val="20"/>
              </w:rPr>
              <w:t>31/7/18</w:t>
            </w:r>
          </w:p>
        </w:tc>
        <w:tc>
          <w:tcPr>
            <w:tcW w:w="2268" w:type="dxa"/>
            <w:shd w:val="clear" w:color="auto" w:fill="auto"/>
          </w:tcPr>
          <w:p w14:paraId="72637C07" w14:textId="0DC3E5A4" w:rsidR="00A218A0" w:rsidRPr="00F10303" w:rsidRDefault="00A218A0" w:rsidP="0014161F">
            <w:pPr>
              <w:rPr>
                <w:rFonts w:ascii="Arial" w:hAnsi="Arial" w:cs="Arial"/>
                <w:sz w:val="20"/>
                <w:szCs w:val="20"/>
              </w:rPr>
            </w:pPr>
            <w:r w:rsidRPr="00F10303">
              <w:rPr>
                <w:rFonts w:ascii="Arial" w:hAnsi="Arial" w:cs="Arial"/>
                <w:sz w:val="20"/>
                <w:szCs w:val="20"/>
              </w:rPr>
              <w:t>Target: all post probation research staff hold annual reviews; Reported in annual HR report for EDC</w:t>
            </w:r>
          </w:p>
        </w:tc>
        <w:tc>
          <w:tcPr>
            <w:tcW w:w="1701" w:type="dxa"/>
            <w:shd w:val="clear" w:color="auto" w:fill="auto"/>
          </w:tcPr>
          <w:p w14:paraId="273DA83F" w14:textId="77777777" w:rsidR="00A218A0" w:rsidRPr="00F10303" w:rsidRDefault="00A218A0" w:rsidP="0014161F">
            <w:pPr>
              <w:rPr>
                <w:rFonts w:ascii="Arial" w:hAnsi="Arial" w:cs="Arial"/>
                <w:sz w:val="20"/>
                <w:szCs w:val="20"/>
              </w:rPr>
            </w:pPr>
          </w:p>
          <w:p w14:paraId="6D9A1226" w14:textId="64A7D578" w:rsidR="00A218A0" w:rsidRPr="00F10303" w:rsidRDefault="00A218A0" w:rsidP="0014161F">
            <w:pPr>
              <w:rPr>
                <w:rFonts w:ascii="Arial" w:hAnsi="Arial" w:cs="Arial"/>
                <w:sz w:val="20"/>
                <w:szCs w:val="20"/>
              </w:rPr>
            </w:pPr>
            <w:r w:rsidRPr="00F10303">
              <w:rPr>
                <w:rFonts w:ascii="Arial" w:hAnsi="Arial" w:cs="Arial"/>
                <w:sz w:val="20"/>
                <w:szCs w:val="20"/>
              </w:rPr>
              <w:t>SL&amp;DM</w:t>
            </w:r>
          </w:p>
        </w:tc>
        <w:tc>
          <w:tcPr>
            <w:tcW w:w="2126" w:type="dxa"/>
          </w:tcPr>
          <w:p w14:paraId="54A98FB5" w14:textId="7429EEC0" w:rsidR="00A218A0" w:rsidRPr="00462FA5" w:rsidRDefault="00A218A0" w:rsidP="0014161F">
            <w:pPr>
              <w:rPr>
                <w:rFonts w:ascii="Arial" w:hAnsi="Arial" w:cs="Arial"/>
                <w:color w:val="FF0000"/>
                <w:sz w:val="20"/>
                <w:szCs w:val="20"/>
              </w:rPr>
            </w:pPr>
            <w:r w:rsidRPr="00A07A0A">
              <w:rPr>
                <w:rFonts w:ascii="Arial" w:hAnsi="Arial" w:cs="Arial"/>
                <w:sz w:val="20"/>
                <w:szCs w:val="20"/>
              </w:rPr>
              <w:t xml:space="preserve">Due to major reorganisation SDRs held where appropriate. PIs not informed that they should hold meetings, only HoDs. Once line management routes are clear PIs will be informed separately. SDR as duty added to ‘Roles’ document </w:t>
            </w:r>
          </w:p>
        </w:tc>
        <w:tc>
          <w:tcPr>
            <w:tcW w:w="2268" w:type="dxa"/>
          </w:tcPr>
          <w:p w14:paraId="073D0725" w14:textId="082F44DB" w:rsidR="00A218A0" w:rsidRPr="00A07A0A" w:rsidRDefault="421F12E4" w:rsidP="525E3631">
            <w:pPr>
              <w:rPr>
                <w:rFonts w:ascii="Arial" w:hAnsi="Arial" w:cs="Arial"/>
                <w:sz w:val="20"/>
                <w:szCs w:val="20"/>
              </w:rPr>
            </w:pPr>
            <w:r w:rsidRPr="525E3631">
              <w:rPr>
                <w:rFonts w:ascii="Arial" w:hAnsi="Arial" w:cs="Arial"/>
                <w:sz w:val="20"/>
                <w:szCs w:val="20"/>
              </w:rPr>
              <w:t>-</w:t>
            </w:r>
            <w:r w:rsidR="0017584F" w:rsidRPr="525E3631">
              <w:rPr>
                <w:rFonts w:ascii="Arial" w:hAnsi="Arial" w:cs="Arial"/>
                <w:sz w:val="20"/>
                <w:szCs w:val="20"/>
              </w:rPr>
              <w:t xml:space="preserve">Less than 30% participation across School due to OPS. </w:t>
            </w:r>
          </w:p>
          <w:p w14:paraId="47760D76" w14:textId="06097755" w:rsidR="00A218A0" w:rsidRPr="00A07A0A" w:rsidRDefault="3E9516ED" w:rsidP="456A09C1">
            <w:pPr>
              <w:rPr>
                <w:rFonts w:ascii="Arial" w:hAnsi="Arial" w:cs="Arial"/>
                <w:color w:val="FF0000"/>
                <w:sz w:val="20"/>
                <w:szCs w:val="20"/>
              </w:rPr>
            </w:pPr>
            <w:r w:rsidRPr="525E3631">
              <w:rPr>
                <w:rFonts w:ascii="Arial" w:hAnsi="Arial" w:cs="Arial"/>
                <w:sz w:val="20"/>
                <w:szCs w:val="20"/>
              </w:rPr>
              <w:t>-</w:t>
            </w:r>
            <w:r w:rsidR="55A08B6E" w:rsidRPr="525E3631">
              <w:rPr>
                <w:rFonts w:ascii="Arial" w:hAnsi="Arial" w:cs="Arial"/>
                <w:sz w:val="20"/>
                <w:szCs w:val="20"/>
              </w:rPr>
              <w:t>New process trialled 2018-19; new scheme implemented April 2020</w:t>
            </w:r>
            <w:r w:rsidR="42EF19F4" w:rsidRPr="525E3631">
              <w:rPr>
                <w:rFonts w:ascii="Arial" w:hAnsi="Arial" w:cs="Arial"/>
                <w:sz w:val="20"/>
                <w:szCs w:val="20"/>
              </w:rPr>
              <w:t xml:space="preserve"> with better delineated structure for discussion of research plans and career development</w:t>
            </w:r>
            <w:r w:rsidR="00D6576B">
              <w:rPr>
                <w:rFonts w:ascii="Arial" w:hAnsi="Arial" w:cs="Arial"/>
                <w:sz w:val="20"/>
                <w:szCs w:val="20"/>
              </w:rPr>
              <w:t>. Meetings to be held by 31 August 20.</w:t>
            </w:r>
          </w:p>
        </w:tc>
      </w:tr>
      <w:tr w:rsidR="00A218A0" w:rsidRPr="00F10303" w14:paraId="65D20333" w14:textId="16EF3515" w:rsidTr="7D5F235B">
        <w:trPr>
          <w:tblHeader/>
        </w:trPr>
        <w:tc>
          <w:tcPr>
            <w:tcW w:w="1418" w:type="dxa"/>
            <w:shd w:val="clear" w:color="auto" w:fill="auto"/>
          </w:tcPr>
          <w:p w14:paraId="351DE388" w14:textId="5A8218F9" w:rsidR="00A218A0" w:rsidRPr="00F10303" w:rsidRDefault="00A218A0" w:rsidP="004B4A69">
            <w:pPr>
              <w:rPr>
                <w:rFonts w:ascii="Arial" w:hAnsi="Arial" w:cs="Arial"/>
                <w:sz w:val="20"/>
                <w:szCs w:val="20"/>
              </w:rPr>
            </w:pPr>
            <w:r w:rsidRPr="00F10303">
              <w:rPr>
                <w:rFonts w:ascii="Arial" w:hAnsi="Arial" w:cs="Arial"/>
                <w:sz w:val="20"/>
                <w:szCs w:val="20"/>
              </w:rPr>
              <w:t>Recognition &amp; Value 2.2.3</w:t>
            </w:r>
          </w:p>
        </w:tc>
        <w:tc>
          <w:tcPr>
            <w:tcW w:w="1843" w:type="dxa"/>
          </w:tcPr>
          <w:p w14:paraId="56AEB0BF" w14:textId="73C38C6D" w:rsidR="00A218A0" w:rsidRPr="00F10303" w:rsidRDefault="00A218A0" w:rsidP="00F96F15">
            <w:pPr>
              <w:rPr>
                <w:rFonts w:ascii="Arial" w:hAnsi="Arial" w:cs="Arial"/>
                <w:bCs/>
                <w:sz w:val="20"/>
                <w:szCs w:val="20"/>
              </w:rPr>
            </w:pPr>
            <w:r w:rsidRPr="00F10303">
              <w:rPr>
                <w:rFonts w:ascii="Arial" w:hAnsi="Arial" w:cs="Arial"/>
                <w:bCs/>
                <w:sz w:val="20"/>
                <w:szCs w:val="20"/>
              </w:rPr>
              <w:t>Research managers should be required to participate in active performance management, including career development guidance and supervision of those who work in their teams</w:t>
            </w:r>
          </w:p>
        </w:tc>
        <w:tc>
          <w:tcPr>
            <w:tcW w:w="2551" w:type="dxa"/>
            <w:gridSpan w:val="2"/>
            <w:shd w:val="clear" w:color="auto" w:fill="auto"/>
          </w:tcPr>
          <w:p w14:paraId="00E192AA" w14:textId="77777777" w:rsidR="00A218A0" w:rsidRPr="00F10303" w:rsidRDefault="00A218A0" w:rsidP="00F96F15">
            <w:pPr>
              <w:rPr>
                <w:rFonts w:ascii="Arial" w:hAnsi="Arial" w:cs="Arial"/>
                <w:b/>
                <w:bCs/>
                <w:sz w:val="20"/>
                <w:szCs w:val="20"/>
              </w:rPr>
            </w:pPr>
            <w:r w:rsidRPr="00F10303">
              <w:rPr>
                <w:rFonts w:ascii="Arial" w:hAnsi="Arial" w:cs="Arial"/>
                <w:b/>
                <w:bCs/>
                <w:sz w:val="20"/>
                <w:szCs w:val="20"/>
              </w:rPr>
              <w:t>Support Principal Investigators who currently manage teams or who aim to in the future and offer tailored courses</w:t>
            </w:r>
          </w:p>
          <w:p w14:paraId="06BF6F26" w14:textId="68C43C67" w:rsidR="00A218A0" w:rsidRPr="00F10303" w:rsidRDefault="00A218A0" w:rsidP="00F96F15">
            <w:pPr>
              <w:rPr>
                <w:rFonts w:ascii="Arial" w:hAnsi="Arial" w:cs="Arial"/>
                <w:sz w:val="20"/>
                <w:szCs w:val="20"/>
              </w:rPr>
            </w:pPr>
            <w:r w:rsidRPr="00F10303">
              <w:rPr>
                <w:rFonts w:ascii="Arial" w:hAnsi="Arial" w:cs="Arial"/>
                <w:sz w:val="20"/>
                <w:szCs w:val="20"/>
              </w:rPr>
              <w:t>Develop SDR training for PIs</w:t>
            </w:r>
          </w:p>
        </w:tc>
        <w:tc>
          <w:tcPr>
            <w:tcW w:w="1276" w:type="dxa"/>
            <w:shd w:val="clear" w:color="auto" w:fill="auto"/>
          </w:tcPr>
          <w:p w14:paraId="7917BD86" w14:textId="4B4E218C" w:rsidR="00A218A0" w:rsidRPr="00F10303" w:rsidRDefault="00A218A0" w:rsidP="00F96F15">
            <w:pPr>
              <w:rPr>
                <w:rFonts w:ascii="Arial" w:hAnsi="Arial" w:cs="Arial"/>
                <w:sz w:val="20"/>
                <w:szCs w:val="20"/>
              </w:rPr>
            </w:pPr>
            <w:r w:rsidRPr="00F10303">
              <w:rPr>
                <w:rFonts w:ascii="Arial" w:hAnsi="Arial" w:cs="Arial"/>
                <w:sz w:val="20"/>
                <w:szCs w:val="20"/>
              </w:rPr>
              <w:t>31/07/19</w:t>
            </w:r>
          </w:p>
        </w:tc>
        <w:tc>
          <w:tcPr>
            <w:tcW w:w="2268" w:type="dxa"/>
            <w:shd w:val="clear" w:color="auto" w:fill="auto"/>
          </w:tcPr>
          <w:p w14:paraId="1ECEAAC7" w14:textId="36ABEA60" w:rsidR="00A218A0" w:rsidRPr="00F10303" w:rsidRDefault="00A218A0" w:rsidP="00F96F15">
            <w:pPr>
              <w:rPr>
                <w:rFonts w:ascii="Arial" w:hAnsi="Arial" w:cs="Arial"/>
                <w:sz w:val="20"/>
                <w:szCs w:val="20"/>
              </w:rPr>
            </w:pPr>
            <w:r w:rsidRPr="00F10303">
              <w:rPr>
                <w:rFonts w:ascii="Arial" w:hAnsi="Arial" w:cs="Arial"/>
                <w:sz w:val="20"/>
                <w:szCs w:val="20"/>
              </w:rPr>
              <w:t>Target: 100% of PIs trained by 2019.</w:t>
            </w:r>
          </w:p>
        </w:tc>
        <w:tc>
          <w:tcPr>
            <w:tcW w:w="1701" w:type="dxa"/>
            <w:shd w:val="clear" w:color="auto" w:fill="auto"/>
          </w:tcPr>
          <w:p w14:paraId="797A59C0" w14:textId="75929C35" w:rsidR="00A218A0" w:rsidRPr="00F10303" w:rsidRDefault="00A218A0" w:rsidP="00F96F15">
            <w:pPr>
              <w:rPr>
                <w:rFonts w:ascii="Arial" w:hAnsi="Arial" w:cs="Arial"/>
                <w:sz w:val="20"/>
                <w:szCs w:val="20"/>
              </w:rPr>
            </w:pPr>
            <w:r>
              <w:rPr>
                <w:rFonts w:ascii="Arial" w:hAnsi="Arial" w:cs="Arial"/>
                <w:sz w:val="20"/>
                <w:szCs w:val="20"/>
              </w:rPr>
              <w:t>Research Manager</w:t>
            </w:r>
          </w:p>
        </w:tc>
        <w:tc>
          <w:tcPr>
            <w:tcW w:w="2126" w:type="dxa"/>
          </w:tcPr>
          <w:p w14:paraId="444CE71C" w14:textId="1D4E7C3F" w:rsidR="00A218A0" w:rsidRPr="00F10303" w:rsidRDefault="00A218A0" w:rsidP="00F96F15">
            <w:pPr>
              <w:rPr>
                <w:rFonts w:ascii="Arial" w:hAnsi="Arial" w:cs="Arial"/>
                <w:sz w:val="20"/>
                <w:szCs w:val="20"/>
              </w:rPr>
            </w:pPr>
            <w:r w:rsidRPr="525E3631">
              <w:rPr>
                <w:rFonts w:ascii="Arial" w:hAnsi="Arial" w:cs="Arial"/>
                <w:sz w:val="20"/>
                <w:szCs w:val="20"/>
              </w:rPr>
              <w:t>Training available for all staff but not tailored to PIs.</w:t>
            </w:r>
          </w:p>
        </w:tc>
        <w:tc>
          <w:tcPr>
            <w:tcW w:w="2268" w:type="dxa"/>
          </w:tcPr>
          <w:p w14:paraId="4EE77E3E" w14:textId="6854B024" w:rsidR="00A218A0" w:rsidRDefault="40277A34" w:rsidP="525E3631">
            <w:pPr>
              <w:rPr>
                <w:rFonts w:ascii="Arial" w:hAnsi="Arial" w:cs="Arial"/>
                <w:sz w:val="20"/>
                <w:szCs w:val="20"/>
              </w:rPr>
            </w:pPr>
            <w:r w:rsidRPr="525E3631">
              <w:rPr>
                <w:rFonts w:ascii="Arial" w:hAnsi="Arial" w:cs="Arial"/>
                <w:sz w:val="20"/>
                <w:szCs w:val="20"/>
              </w:rPr>
              <w:t>-</w:t>
            </w:r>
            <w:r w:rsidR="6531723A" w:rsidRPr="525E3631">
              <w:rPr>
                <w:rFonts w:ascii="Arial" w:hAnsi="Arial" w:cs="Arial"/>
                <w:sz w:val="20"/>
                <w:szCs w:val="20"/>
              </w:rPr>
              <w:t xml:space="preserve">Major Grant Holders Network set up with </w:t>
            </w:r>
            <w:r w:rsidR="6E9DA207" w:rsidRPr="525E3631">
              <w:rPr>
                <w:rFonts w:ascii="Arial" w:hAnsi="Arial" w:cs="Arial"/>
                <w:sz w:val="20"/>
                <w:szCs w:val="20"/>
              </w:rPr>
              <w:t xml:space="preserve">first meeting in </w:t>
            </w:r>
            <w:r w:rsidR="146E1ED5" w:rsidRPr="525E3631">
              <w:rPr>
                <w:rFonts w:ascii="Arial" w:hAnsi="Arial" w:cs="Arial"/>
                <w:sz w:val="20"/>
                <w:szCs w:val="20"/>
              </w:rPr>
              <w:t>Jan</w:t>
            </w:r>
            <w:r w:rsidR="6E9DA207" w:rsidRPr="525E3631">
              <w:rPr>
                <w:rFonts w:ascii="Arial" w:hAnsi="Arial" w:cs="Arial"/>
                <w:sz w:val="20"/>
                <w:szCs w:val="20"/>
              </w:rPr>
              <w:t xml:space="preserve"> 20</w:t>
            </w:r>
            <w:r w:rsidR="4D12A918" w:rsidRPr="525E3631">
              <w:rPr>
                <w:rFonts w:ascii="Arial" w:hAnsi="Arial" w:cs="Arial"/>
                <w:sz w:val="20"/>
                <w:szCs w:val="20"/>
              </w:rPr>
              <w:t xml:space="preserve"> (second meeting March 20 cancelled due to Covid-19</w:t>
            </w:r>
            <w:r w:rsidR="37C42F93" w:rsidRPr="525E3631">
              <w:rPr>
                <w:rFonts w:ascii="Arial" w:hAnsi="Arial" w:cs="Arial"/>
                <w:sz w:val="20"/>
                <w:szCs w:val="20"/>
              </w:rPr>
              <w:t>; virt</w:t>
            </w:r>
            <w:r w:rsidR="00E9631B">
              <w:rPr>
                <w:rFonts w:ascii="Arial" w:hAnsi="Arial" w:cs="Arial"/>
                <w:sz w:val="20"/>
                <w:szCs w:val="20"/>
              </w:rPr>
              <w:t>u</w:t>
            </w:r>
            <w:r w:rsidR="37C42F93" w:rsidRPr="525E3631">
              <w:rPr>
                <w:rFonts w:ascii="Arial" w:hAnsi="Arial" w:cs="Arial"/>
                <w:sz w:val="20"/>
                <w:szCs w:val="20"/>
              </w:rPr>
              <w:t>al meeting planned</w:t>
            </w:r>
            <w:r w:rsidR="4D12A918" w:rsidRPr="525E3631">
              <w:rPr>
                <w:rFonts w:ascii="Arial" w:hAnsi="Arial" w:cs="Arial"/>
                <w:sz w:val="20"/>
                <w:szCs w:val="20"/>
              </w:rPr>
              <w:t>)</w:t>
            </w:r>
          </w:p>
          <w:p w14:paraId="0FF5598B" w14:textId="3809A709" w:rsidR="00A218A0" w:rsidRDefault="4B87DEB3" w:rsidP="525E3631">
            <w:pPr>
              <w:rPr>
                <w:rFonts w:ascii="Arial" w:hAnsi="Arial" w:cs="Arial"/>
                <w:sz w:val="20"/>
                <w:szCs w:val="20"/>
              </w:rPr>
            </w:pPr>
            <w:r w:rsidRPr="525E3631">
              <w:rPr>
                <w:rFonts w:ascii="Arial" w:hAnsi="Arial" w:cs="Arial"/>
                <w:sz w:val="20"/>
                <w:szCs w:val="20"/>
              </w:rPr>
              <w:t>-</w:t>
            </w:r>
            <w:r w:rsidR="6531723A" w:rsidRPr="525E3631">
              <w:rPr>
                <w:rFonts w:ascii="Arial" w:hAnsi="Arial" w:cs="Arial"/>
                <w:sz w:val="20"/>
                <w:szCs w:val="20"/>
              </w:rPr>
              <w:t xml:space="preserve">PI </w:t>
            </w:r>
            <w:r w:rsidR="2D340785" w:rsidRPr="525E3631">
              <w:rPr>
                <w:rFonts w:ascii="Arial" w:hAnsi="Arial" w:cs="Arial"/>
                <w:sz w:val="20"/>
                <w:szCs w:val="20"/>
              </w:rPr>
              <w:t>development</w:t>
            </w:r>
            <w:r w:rsidR="6531723A" w:rsidRPr="525E3631">
              <w:rPr>
                <w:rFonts w:ascii="Arial" w:hAnsi="Arial" w:cs="Arial"/>
                <w:sz w:val="20"/>
                <w:szCs w:val="20"/>
              </w:rPr>
              <w:t xml:space="preserve"> programme agreed in principle. (On hold due to Covid-19</w:t>
            </w:r>
            <w:r w:rsidR="24456D85" w:rsidRPr="525E3631">
              <w:rPr>
                <w:rFonts w:ascii="Arial" w:hAnsi="Arial" w:cs="Arial"/>
                <w:sz w:val="20"/>
                <w:szCs w:val="20"/>
              </w:rPr>
              <w:t>; online version in consideration</w:t>
            </w:r>
            <w:r w:rsidR="6531723A" w:rsidRPr="525E3631">
              <w:rPr>
                <w:rFonts w:ascii="Arial" w:hAnsi="Arial" w:cs="Arial"/>
                <w:sz w:val="20"/>
                <w:szCs w:val="20"/>
              </w:rPr>
              <w:t>)</w:t>
            </w:r>
          </w:p>
          <w:p w14:paraId="71D43440" w14:textId="3499E536" w:rsidR="00A218A0" w:rsidRDefault="750150C0" w:rsidP="456A09C1">
            <w:pPr>
              <w:rPr>
                <w:rFonts w:ascii="Arial" w:hAnsi="Arial" w:cs="Arial"/>
                <w:color w:val="FF0000"/>
                <w:sz w:val="20"/>
                <w:szCs w:val="20"/>
              </w:rPr>
            </w:pPr>
            <w:r w:rsidRPr="525E3631">
              <w:rPr>
                <w:rFonts w:ascii="Arial" w:hAnsi="Arial" w:cs="Arial"/>
                <w:sz w:val="20"/>
                <w:szCs w:val="20"/>
              </w:rPr>
              <w:t>-</w:t>
            </w:r>
            <w:r w:rsidR="4CACC99A" w:rsidRPr="525E3631">
              <w:rPr>
                <w:rFonts w:ascii="Arial" w:hAnsi="Arial" w:cs="Arial"/>
                <w:sz w:val="20"/>
                <w:szCs w:val="20"/>
              </w:rPr>
              <w:t>HR Induction and Managing People courses concentrate on performance management</w:t>
            </w:r>
            <w:r w:rsidR="00D6576B">
              <w:rPr>
                <w:rFonts w:ascii="Arial" w:hAnsi="Arial" w:cs="Arial"/>
                <w:sz w:val="20"/>
                <w:szCs w:val="20"/>
              </w:rPr>
              <w:t xml:space="preserve"> &amp; new Effective SDR course designed and delivered</w:t>
            </w:r>
          </w:p>
        </w:tc>
      </w:tr>
      <w:tr w:rsidR="00A218A0" w:rsidRPr="00F10303" w14:paraId="6AA10863" w14:textId="74E58258" w:rsidTr="7D5F235B">
        <w:trPr>
          <w:tblHeader/>
        </w:trPr>
        <w:tc>
          <w:tcPr>
            <w:tcW w:w="1418" w:type="dxa"/>
            <w:shd w:val="clear" w:color="auto" w:fill="auto"/>
          </w:tcPr>
          <w:p w14:paraId="71667767" w14:textId="719878B8" w:rsidR="00A218A0" w:rsidRPr="00F10303" w:rsidRDefault="00A218A0" w:rsidP="004B4A69">
            <w:pPr>
              <w:rPr>
                <w:rFonts w:ascii="Arial" w:hAnsi="Arial" w:cs="Arial"/>
                <w:sz w:val="20"/>
                <w:szCs w:val="20"/>
              </w:rPr>
            </w:pPr>
            <w:r w:rsidRPr="00F10303">
              <w:rPr>
                <w:rFonts w:ascii="Arial" w:hAnsi="Arial" w:cs="Arial"/>
                <w:sz w:val="20"/>
                <w:szCs w:val="20"/>
              </w:rPr>
              <w:lastRenderedPageBreak/>
              <w:t>Recognition &amp; Value 2.2.4</w:t>
            </w:r>
          </w:p>
        </w:tc>
        <w:tc>
          <w:tcPr>
            <w:tcW w:w="1843" w:type="dxa"/>
          </w:tcPr>
          <w:p w14:paraId="14EC7804" w14:textId="4D8D16B4" w:rsidR="00A218A0" w:rsidRPr="00F10303" w:rsidRDefault="00A218A0" w:rsidP="00F96F15">
            <w:pPr>
              <w:rPr>
                <w:rFonts w:ascii="Arial" w:hAnsi="Arial" w:cs="Arial"/>
                <w:b/>
                <w:bCs/>
                <w:sz w:val="20"/>
                <w:szCs w:val="20"/>
              </w:rPr>
            </w:pPr>
            <w:r w:rsidRPr="00F10303">
              <w:rPr>
                <w:rFonts w:ascii="Arial" w:hAnsi="Arial" w:cs="Arial"/>
                <w:bCs/>
                <w:sz w:val="20"/>
                <w:szCs w:val="20"/>
              </w:rPr>
              <w:t>Research managers should be required to participate in active performance management, including career development guidance and supervision of those who work in their teams</w:t>
            </w:r>
          </w:p>
        </w:tc>
        <w:tc>
          <w:tcPr>
            <w:tcW w:w="2551" w:type="dxa"/>
            <w:gridSpan w:val="2"/>
            <w:shd w:val="clear" w:color="auto" w:fill="auto"/>
          </w:tcPr>
          <w:p w14:paraId="3092629D" w14:textId="297BFED8" w:rsidR="00A218A0" w:rsidRPr="00F10303" w:rsidRDefault="00A218A0" w:rsidP="00F96F15">
            <w:pPr>
              <w:rPr>
                <w:rFonts w:ascii="Arial" w:hAnsi="Arial" w:cs="Arial"/>
                <w:b/>
                <w:bCs/>
                <w:sz w:val="20"/>
                <w:szCs w:val="20"/>
              </w:rPr>
            </w:pPr>
            <w:r w:rsidRPr="00F10303">
              <w:rPr>
                <w:rFonts w:ascii="Arial" w:hAnsi="Arial" w:cs="Arial"/>
                <w:b/>
                <w:bCs/>
                <w:sz w:val="20"/>
                <w:szCs w:val="20"/>
              </w:rPr>
              <w:t>Support Principal Investigators who currently manage teams or who aim to in the future and offer tailored courses</w:t>
            </w:r>
          </w:p>
          <w:p w14:paraId="7ADDDFD2" w14:textId="77777777" w:rsidR="00A218A0" w:rsidRPr="00F10303" w:rsidRDefault="00A218A0" w:rsidP="00F96F15">
            <w:pPr>
              <w:pStyle w:val="ListParagraph"/>
              <w:numPr>
                <w:ilvl w:val="0"/>
                <w:numId w:val="16"/>
              </w:numPr>
              <w:ind w:left="165" w:hanging="142"/>
              <w:rPr>
                <w:rFonts w:ascii="Arial" w:hAnsi="Arial" w:cs="Arial"/>
                <w:sz w:val="20"/>
                <w:szCs w:val="20"/>
              </w:rPr>
            </w:pPr>
            <w:r w:rsidRPr="00F10303">
              <w:rPr>
                <w:rFonts w:ascii="Arial" w:hAnsi="Arial" w:cs="Arial"/>
                <w:sz w:val="20"/>
                <w:szCs w:val="20"/>
              </w:rPr>
              <w:t xml:space="preserve">Continue to develop the REO programme of support </w:t>
            </w:r>
          </w:p>
          <w:p w14:paraId="2D00C054" w14:textId="77777777" w:rsidR="00A218A0" w:rsidRPr="00F10303" w:rsidRDefault="00A218A0" w:rsidP="00F96F15">
            <w:pPr>
              <w:pStyle w:val="ListParagraph"/>
              <w:numPr>
                <w:ilvl w:val="0"/>
                <w:numId w:val="16"/>
              </w:numPr>
              <w:ind w:left="165" w:hanging="142"/>
              <w:rPr>
                <w:rFonts w:ascii="Arial" w:hAnsi="Arial" w:cs="Arial"/>
                <w:sz w:val="20"/>
                <w:szCs w:val="20"/>
              </w:rPr>
            </w:pPr>
            <w:r w:rsidRPr="00F10303">
              <w:rPr>
                <w:rFonts w:ascii="Arial" w:hAnsi="Arial" w:cs="Arial"/>
                <w:sz w:val="20"/>
                <w:szCs w:val="20"/>
              </w:rPr>
              <w:t xml:space="preserve">Offer ‘Managing a Team’ for experienced PIs or consultants </w:t>
            </w:r>
          </w:p>
          <w:p w14:paraId="05A5E4EE" w14:textId="77777777" w:rsidR="00A218A0" w:rsidRPr="00F10303" w:rsidRDefault="00A218A0" w:rsidP="00F96F15">
            <w:pPr>
              <w:pStyle w:val="ListParagraph"/>
              <w:numPr>
                <w:ilvl w:val="0"/>
                <w:numId w:val="16"/>
              </w:numPr>
              <w:ind w:left="165" w:hanging="142"/>
              <w:rPr>
                <w:rFonts w:ascii="Arial" w:hAnsi="Arial" w:cs="Arial"/>
                <w:sz w:val="20"/>
                <w:szCs w:val="20"/>
              </w:rPr>
            </w:pPr>
            <w:r w:rsidRPr="00F10303">
              <w:rPr>
                <w:rFonts w:ascii="Arial" w:hAnsi="Arial" w:cs="Arial"/>
                <w:sz w:val="20"/>
                <w:szCs w:val="20"/>
              </w:rPr>
              <w:t>Promote Vitae resources for PIs via website/MySOAS and staff Bulletin</w:t>
            </w:r>
          </w:p>
          <w:p w14:paraId="24C00D68" w14:textId="7BCFCE3B" w:rsidR="00A218A0" w:rsidRPr="00F10303" w:rsidRDefault="00A218A0" w:rsidP="00F96F15">
            <w:pPr>
              <w:pStyle w:val="ListParagraph"/>
              <w:numPr>
                <w:ilvl w:val="0"/>
                <w:numId w:val="16"/>
              </w:numPr>
              <w:ind w:left="165" w:hanging="142"/>
              <w:rPr>
                <w:rFonts w:ascii="Arial" w:hAnsi="Arial" w:cs="Arial"/>
                <w:sz w:val="20"/>
                <w:szCs w:val="20"/>
              </w:rPr>
            </w:pPr>
            <w:r w:rsidRPr="00F10303">
              <w:rPr>
                <w:rFonts w:ascii="Arial" w:hAnsi="Arial" w:cs="Arial"/>
                <w:sz w:val="20"/>
                <w:szCs w:val="20"/>
              </w:rPr>
              <w:t>Promote Desktop Mentor resources under theme of ‘Managing People and Teams’</w:t>
            </w:r>
          </w:p>
        </w:tc>
        <w:tc>
          <w:tcPr>
            <w:tcW w:w="1276" w:type="dxa"/>
            <w:shd w:val="clear" w:color="auto" w:fill="auto"/>
          </w:tcPr>
          <w:p w14:paraId="7FA79A5D" w14:textId="46851D99" w:rsidR="00A218A0" w:rsidRPr="00F10303" w:rsidRDefault="00A218A0" w:rsidP="00F96F15">
            <w:pPr>
              <w:rPr>
                <w:rFonts w:ascii="Arial" w:hAnsi="Arial" w:cs="Arial"/>
                <w:sz w:val="20"/>
                <w:szCs w:val="20"/>
              </w:rPr>
            </w:pPr>
            <w:r w:rsidRPr="00F10303">
              <w:rPr>
                <w:rFonts w:ascii="Arial" w:hAnsi="Arial" w:cs="Arial"/>
                <w:sz w:val="20"/>
                <w:szCs w:val="20"/>
              </w:rPr>
              <w:t>31/07/19</w:t>
            </w:r>
          </w:p>
        </w:tc>
        <w:tc>
          <w:tcPr>
            <w:tcW w:w="2268" w:type="dxa"/>
            <w:shd w:val="clear" w:color="auto" w:fill="auto"/>
          </w:tcPr>
          <w:p w14:paraId="4E2496A9" w14:textId="776449A5" w:rsidR="00A218A0" w:rsidRPr="00F10303" w:rsidRDefault="00A218A0" w:rsidP="002D0A45">
            <w:pPr>
              <w:rPr>
                <w:rFonts w:ascii="Arial" w:hAnsi="Arial" w:cs="Arial"/>
                <w:sz w:val="20"/>
                <w:szCs w:val="20"/>
              </w:rPr>
            </w:pPr>
            <w:r w:rsidRPr="00F10303">
              <w:rPr>
                <w:rFonts w:ascii="Arial" w:hAnsi="Arial" w:cs="Arial"/>
                <w:sz w:val="20"/>
                <w:szCs w:val="20"/>
              </w:rPr>
              <w:t>Include management of teams as a ‘Coffee Morning’ topic; Increased awareness by PIs of Vitae &amp; Desktop Mentor resources so that at least 75% of PIs are aware of the Concordat and Vitae resources, measured through annual survey and reported to REC by 2018. Target: 100% by 2020.</w:t>
            </w:r>
          </w:p>
        </w:tc>
        <w:tc>
          <w:tcPr>
            <w:tcW w:w="1701" w:type="dxa"/>
            <w:shd w:val="clear" w:color="auto" w:fill="auto"/>
          </w:tcPr>
          <w:p w14:paraId="6CB4AEC1" w14:textId="15B54CB0" w:rsidR="00A218A0" w:rsidRPr="00F10303" w:rsidRDefault="00A218A0" w:rsidP="00F96F15">
            <w:pPr>
              <w:rPr>
                <w:rFonts w:ascii="Arial" w:hAnsi="Arial" w:cs="Arial"/>
                <w:sz w:val="20"/>
                <w:szCs w:val="20"/>
              </w:rPr>
            </w:pPr>
            <w:r w:rsidRPr="00F10303">
              <w:rPr>
                <w:rFonts w:ascii="Arial" w:hAnsi="Arial" w:cs="Arial"/>
                <w:sz w:val="20"/>
                <w:szCs w:val="20"/>
              </w:rPr>
              <w:t>Research Manager</w:t>
            </w:r>
          </w:p>
        </w:tc>
        <w:tc>
          <w:tcPr>
            <w:tcW w:w="2126" w:type="dxa"/>
          </w:tcPr>
          <w:p w14:paraId="37B98259" w14:textId="1451EEB7" w:rsidR="00A218A0" w:rsidRPr="00F10303" w:rsidRDefault="00A218A0" w:rsidP="00E9631B">
            <w:pPr>
              <w:rPr>
                <w:rFonts w:ascii="Arial" w:hAnsi="Arial" w:cs="Arial"/>
                <w:sz w:val="20"/>
                <w:szCs w:val="20"/>
              </w:rPr>
            </w:pPr>
            <w:r w:rsidRPr="7A0EA61C">
              <w:rPr>
                <w:rFonts w:ascii="Arial" w:hAnsi="Arial" w:cs="Arial"/>
                <w:sz w:val="20"/>
                <w:szCs w:val="20"/>
              </w:rPr>
              <w:t xml:space="preserve">General programme in place and reviewed annually. Work with </w:t>
            </w:r>
            <w:r w:rsidR="00E9631B" w:rsidRPr="7A0EA61C">
              <w:rPr>
                <w:rFonts w:ascii="Arial" w:hAnsi="Arial" w:cs="Arial"/>
                <w:sz w:val="20"/>
                <w:szCs w:val="20"/>
              </w:rPr>
              <w:t xml:space="preserve">PI </w:t>
            </w:r>
            <w:r w:rsidRPr="7A0EA61C">
              <w:rPr>
                <w:rFonts w:ascii="Arial" w:hAnsi="Arial" w:cs="Arial"/>
                <w:sz w:val="20"/>
                <w:szCs w:val="20"/>
              </w:rPr>
              <w:t>specific initiatives yet to start. Desktop Mentor renamed SOAS Self-Development Toolkit and advertised to new staff and at ECR lunches.</w:t>
            </w:r>
          </w:p>
        </w:tc>
        <w:tc>
          <w:tcPr>
            <w:tcW w:w="2268" w:type="dxa"/>
          </w:tcPr>
          <w:p w14:paraId="6DAD9773" w14:textId="4156AE89" w:rsidR="00A218A0" w:rsidRDefault="00F37E63" w:rsidP="00F96F15">
            <w:pPr>
              <w:rPr>
                <w:rFonts w:ascii="Arial" w:hAnsi="Arial" w:cs="Arial"/>
                <w:sz w:val="20"/>
                <w:szCs w:val="20"/>
              </w:rPr>
            </w:pPr>
            <w:r>
              <w:rPr>
                <w:rFonts w:ascii="Arial" w:hAnsi="Arial" w:cs="Arial"/>
                <w:sz w:val="20"/>
                <w:szCs w:val="20"/>
              </w:rPr>
              <w:t>-General programme in place and reviewed annually.</w:t>
            </w:r>
          </w:p>
          <w:p w14:paraId="074ED76F" w14:textId="697AC201" w:rsidR="00F37E63" w:rsidRDefault="00F37E63" w:rsidP="00AE6F77">
            <w:pPr>
              <w:rPr>
                <w:rFonts w:ascii="Arial" w:hAnsi="Arial" w:cs="Arial"/>
                <w:sz w:val="20"/>
                <w:szCs w:val="20"/>
              </w:rPr>
            </w:pPr>
            <w:r>
              <w:rPr>
                <w:rFonts w:ascii="Arial" w:hAnsi="Arial" w:cs="Arial"/>
                <w:sz w:val="20"/>
                <w:szCs w:val="20"/>
              </w:rPr>
              <w:t xml:space="preserve">-Desktop mentor resources </w:t>
            </w:r>
            <w:r w:rsidR="00AE6F77">
              <w:rPr>
                <w:rFonts w:ascii="Arial" w:hAnsi="Arial" w:cs="Arial"/>
                <w:sz w:val="20"/>
                <w:szCs w:val="20"/>
              </w:rPr>
              <w:t>no longer subscribed to</w:t>
            </w:r>
            <w:r>
              <w:rPr>
                <w:rFonts w:ascii="Arial" w:hAnsi="Arial" w:cs="Arial"/>
                <w:sz w:val="20"/>
                <w:szCs w:val="20"/>
              </w:rPr>
              <w:t xml:space="preserve"> but Vitae materials </w:t>
            </w:r>
            <w:r w:rsidR="00AE6F77">
              <w:rPr>
                <w:rFonts w:ascii="Arial" w:hAnsi="Arial" w:cs="Arial"/>
                <w:sz w:val="20"/>
                <w:szCs w:val="20"/>
              </w:rPr>
              <w:t>promoted</w:t>
            </w:r>
          </w:p>
          <w:p w14:paraId="563D9BED" w14:textId="45358E5A" w:rsidR="00F37E63" w:rsidRDefault="00F37E63" w:rsidP="00F96F15">
            <w:pPr>
              <w:rPr>
                <w:rFonts w:ascii="Arial" w:hAnsi="Arial" w:cs="Arial"/>
                <w:sz w:val="20"/>
                <w:szCs w:val="20"/>
              </w:rPr>
            </w:pPr>
            <w:r w:rsidRPr="525E3631">
              <w:rPr>
                <w:rFonts w:ascii="Arial" w:hAnsi="Arial" w:cs="Arial"/>
                <w:sz w:val="20"/>
                <w:szCs w:val="20"/>
              </w:rPr>
              <w:t>-Major grant holder project network initial meeting January 20</w:t>
            </w:r>
          </w:p>
          <w:p w14:paraId="166D0393" w14:textId="77777777" w:rsidR="00AB3873" w:rsidRDefault="00AB3873" w:rsidP="00F96F15">
            <w:pPr>
              <w:rPr>
                <w:rFonts w:ascii="Arial" w:hAnsi="Arial" w:cs="Arial"/>
                <w:sz w:val="20"/>
                <w:szCs w:val="20"/>
              </w:rPr>
            </w:pPr>
            <w:r>
              <w:rPr>
                <w:rFonts w:ascii="Arial" w:hAnsi="Arial" w:cs="Arial"/>
                <w:sz w:val="20"/>
                <w:szCs w:val="20"/>
              </w:rPr>
              <w:t>- Concordat and Vitae resources promoted at each ECR forum and at the MGHN</w:t>
            </w:r>
          </w:p>
          <w:p w14:paraId="43E1A653" w14:textId="20867ACB" w:rsidR="00D6576B" w:rsidRDefault="00D6576B" w:rsidP="00D6576B">
            <w:pPr>
              <w:rPr>
                <w:rFonts w:ascii="Arial" w:hAnsi="Arial" w:cs="Arial"/>
                <w:sz w:val="20"/>
                <w:szCs w:val="20"/>
              </w:rPr>
            </w:pPr>
            <w:r>
              <w:rPr>
                <w:rFonts w:ascii="Arial" w:hAnsi="Arial" w:cs="Arial"/>
                <w:sz w:val="20"/>
                <w:szCs w:val="20"/>
              </w:rPr>
              <w:t>- New researcher support roles (associate director / research co-ordinators) deliver support to PIs and ECRs</w:t>
            </w:r>
          </w:p>
          <w:p w14:paraId="23C656FE" w14:textId="42B68D94" w:rsidR="00D6576B" w:rsidRDefault="00D6576B" w:rsidP="00F96F15">
            <w:pPr>
              <w:rPr>
                <w:rFonts w:ascii="Arial" w:hAnsi="Arial" w:cs="Arial"/>
                <w:sz w:val="20"/>
                <w:szCs w:val="20"/>
              </w:rPr>
            </w:pPr>
          </w:p>
        </w:tc>
      </w:tr>
      <w:tr w:rsidR="00A218A0" w:rsidRPr="00F10303" w14:paraId="5027DED6" w14:textId="0B040CD8" w:rsidTr="7D5F235B">
        <w:trPr>
          <w:tblHeader/>
        </w:trPr>
        <w:tc>
          <w:tcPr>
            <w:tcW w:w="1418" w:type="dxa"/>
            <w:shd w:val="clear" w:color="auto" w:fill="auto"/>
          </w:tcPr>
          <w:p w14:paraId="0C680D95" w14:textId="46F22848" w:rsidR="00A218A0" w:rsidRPr="00F10303" w:rsidRDefault="00A218A0" w:rsidP="004B4A69">
            <w:pPr>
              <w:rPr>
                <w:rFonts w:ascii="Arial" w:hAnsi="Arial" w:cs="Arial"/>
                <w:sz w:val="20"/>
                <w:szCs w:val="20"/>
              </w:rPr>
            </w:pPr>
            <w:r w:rsidRPr="00F10303">
              <w:rPr>
                <w:rFonts w:ascii="Arial" w:hAnsi="Arial" w:cs="Arial"/>
                <w:sz w:val="20"/>
                <w:szCs w:val="20"/>
              </w:rPr>
              <w:lastRenderedPageBreak/>
              <w:t>Recognition &amp; Value 2.2.5</w:t>
            </w:r>
          </w:p>
        </w:tc>
        <w:tc>
          <w:tcPr>
            <w:tcW w:w="1843" w:type="dxa"/>
          </w:tcPr>
          <w:p w14:paraId="0EDDB1EC" w14:textId="52F1F84F" w:rsidR="00A218A0" w:rsidRPr="00F10303" w:rsidRDefault="00A218A0" w:rsidP="002D0A45">
            <w:pPr>
              <w:rPr>
                <w:rFonts w:ascii="Arial" w:hAnsi="Arial" w:cs="Arial"/>
                <w:bCs/>
                <w:sz w:val="20"/>
                <w:szCs w:val="20"/>
              </w:rPr>
            </w:pPr>
            <w:r w:rsidRPr="00F10303">
              <w:rPr>
                <w:rFonts w:ascii="Arial" w:hAnsi="Arial" w:cs="Arial"/>
                <w:bCs/>
                <w:sz w:val="20"/>
                <w:szCs w:val="20"/>
              </w:rPr>
              <w:t>Research managers should be required to participate in active performance management, including career development guidance and supervision of those who work in their teams</w:t>
            </w:r>
          </w:p>
        </w:tc>
        <w:tc>
          <w:tcPr>
            <w:tcW w:w="2551" w:type="dxa"/>
            <w:gridSpan w:val="2"/>
            <w:shd w:val="clear" w:color="auto" w:fill="auto"/>
          </w:tcPr>
          <w:p w14:paraId="27CFD414" w14:textId="77777777" w:rsidR="00A218A0" w:rsidRPr="00F10303" w:rsidRDefault="00A218A0" w:rsidP="002D0A45">
            <w:pPr>
              <w:rPr>
                <w:rFonts w:ascii="Arial" w:hAnsi="Arial" w:cs="Arial"/>
                <w:b/>
                <w:bCs/>
                <w:sz w:val="20"/>
                <w:szCs w:val="20"/>
              </w:rPr>
            </w:pPr>
            <w:r w:rsidRPr="00F10303">
              <w:rPr>
                <w:rFonts w:ascii="Arial" w:hAnsi="Arial" w:cs="Arial"/>
                <w:b/>
                <w:bCs/>
                <w:sz w:val="20"/>
                <w:szCs w:val="20"/>
              </w:rPr>
              <w:t>Support Principal Investigators who currently manage teams or who aim to in the future and offer tailored courses</w:t>
            </w:r>
          </w:p>
          <w:p w14:paraId="321DCDEE" w14:textId="77777777" w:rsidR="00A218A0" w:rsidRPr="00F10303" w:rsidRDefault="00A218A0" w:rsidP="002D0A45">
            <w:pPr>
              <w:pStyle w:val="ListParagraph"/>
              <w:numPr>
                <w:ilvl w:val="0"/>
                <w:numId w:val="18"/>
              </w:numPr>
              <w:ind w:left="176" w:hanging="176"/>
              <w:rPr>
                <w:rFonts w:ascii="Arial" w:hAnsi="Arial" w:cs="Arial"/>
                <w:sz w:val="20"/>
                <w:szCs w:val="20"/>
              </w:rPr>
            </w:pPr>
            <w:r w:rsidRPr="00F10303">
              <w:rPr>
                <w:rFonts w:ascii="Arial" w:hAnsi="Arial" w:cs="Arial"/>
                <w:sz w:val="20"/>
                <w:szCs w:val="20"/>
              </w:rPr>
              <w:t>Develop training programme</w:t>
            </w:r>
          </w:p>
          <w:p w14:paraId="69FF6553" w14:textId="7C26439B" w:rsidR="00A218A0" w:rsidRPr="00F10303" w:rsidRDefault="00A218A0" w:rsidP="002D0A45">
            <w:pPr>
              <w:pStyle w:val="ListParagraph"/>
              <w:numPr>
                <w:ilvl w:val="0"/>
                <w:numId w:val="18"/>
              </w:numPr>
              <w:ind w:left="176" w:hanging="176"/>
              <w:rPr>
                <w:rFonts w:ascii="Arial" w:hAnsi="Arial" w:cs="Arial"/>
                <w:b/>
                <w:bCs/>
                <w:sz w:val="20"/>
                <w:szCs w:val="20"/>
              </w:rPr>
            </w:pPr>
            <w:r w:rsidRPr="00F10303">
              <w:rPr>
                <w:rFonts w:ascii="Arial" w:hAnsi="Arial" w:cs="Arial"/>
                <w:sz w:val="20"/>
                <w:szCs w:val="20"/>
              </w:rPr>
              <w:t>Launch and run training programme</w:t>
            </w:r>
          </w:p>
        </w:tc>
        <w:tc>
          <w:tcPr>
            <w:tcW w:w="1276" w:type="dxa"/>
            <w:shd w:val="clear" w:color="auto" w:fill="auto"/>
          </w:tcPr>
          <w:p w14:paraId="05DF2302" w14:textId="23949E3F" w:rsidR="00A218A0" w:rsidRPr="00F10303" w:rsidRDefault="00A218A0" w:rsidP="002D0A45">
            <w:pPr>
              <w:rPr>
                <w:rFonts w:ascii="Arial" w:hAnsi="Arial" w:cs="Arial"/>
                <w:sz w:val="20"/>
                <w:szCs w:val="20"/>
              </w:rPr>
            </w:pPr>
            <w:r w:rsidRPr="00F10303">
              <w:rPr>
                <w:rFonts w:ascii="Arial" w:hAnsi="Arial" w:cs="Arial"/>
                <w:sz w:val="20"/>
                <w:szCs w:val="20"/>
              </w:rPr>
              <w:t>31/07/19</w:t>
            </w:r>
          </w:p>
        </w:tc>
        <w:tc>
          <w:tcPr>
            <w:tcW w:w="2268" w:type="dxa"/>
            <w:shd w:val="clear" w:color="auto" w:fill="auto"/>
          </w:tcPr>
          <w:p w14:paraId="5C4EAEE2" w14:textId="4FE2C1BD" w:rsidR="00A218A0" w:rsidRPr="00F10303" w:rsidRDefault="00A218A0" w:rsidP="002D0A45">
            <w:pPr>
              <w:rPr>
                <w:rFonts w:ascii="Arial" w:hAnsi="Arial" w:cs="Arial"/>
                <w:sz w:val="20"/>
                <w:szCs w:val="20"/>
              </w:rPr>
            </w:pPr>
            <w:r w:rsidRPr="00F10303">
              <w:rPr>
                <w:rFonts w:ascii="Arial" w:hAnsi="Arial" w:cs="Arial"/>
                <w:sz w:val="20"/>
                <w:szCs w:val="20"/>
              </w:rPr>
              <w:t>Include management of teams as a ‘Coffee Morning’ topic; Increased awareness by PIs of Vitae &amp; Desktop Mentor resources so that at least 75% of PIs are aware of the Concordat and Vitae resources, measured through annual survey and reported to REC by 2018.  Target: 100% by 2020.</w:t>
            </w:r>
          </w:p>
        </w:tc>
        <w:tc>
          <w:tcPr>
            <w:tcW w:w="1701" w:type="dxa"/>
            <w:shd w:val="clear" w:color="auto" w:fill="auto"/>
          </w:tcPr>
          <w:p w14:paraId="519805EB" w14:textId="49EFF420" w:rsidR="00A218A0" w:rsidRPr="00F10303" w:rsidRDefault="00A218A0" w:rsidP="002D0A45">
            <w:pPr>
              <w:rPr>
                <w:rFonts w:ascii="Arial" w:hAnsi="Arial" w:cs="Arial"/>
                <w:sz w:val="20"/>
                <w:szCs w:val="20"/>
              </w:rPr>
            </w:pPr>
            <w:r w:rsidRPr="00F10303">
              <w:rPr>
                <w:rFonts w:ascii="Arial" w:hAnsi="Arial" w:cs="Arial"/>
                <w:sz w:val="20"/>
                <w:szCs w:val="20"/>
              </w:rPr>
              <w:t>Research Manager</w:t>
            </w:r>
          </w:p>
        </w:tc>
        <w:tc>
          <w:tcPr>
            <w:tcW w:w="2126" w:type="dxa"/>
          </w:tcPr>
          <w:p w14:paraId="0B21229B" w14:textId="7C15BCB0" w:rsidR="00A218A0" w:rsidRPr="00F10303" w:rsidRDefault="00A218A0" w:rsidP="002D0A45">
            <w:pPr>
              <w:rPr>
                <w:rFonts w:ascii="Arial" w:hAnsi="Arial" w:cs="Arial"/>
                <w:sz w:val="20"/>
                <w:szCs w:val="20"/>
              </w:rPr>
            </w:pPr>
            <w:r>
              <w:rPr>
                <w:rFonts w:ascii="Arial" w:hAnsi="Arial" w:cs="Arial"/>
                <w:sz w:val="20"/>
                <w:szCs w:val="20"/>
              </w:rPr>
              <w:t>As above.</w:t>
            </w:r>
          </w:p>
        </w:tc>
        <w:tc>
          <w:tcPr>
            <w:tcW w:w="2268" w:type="dxa"/>
          </w:tcPr>
          <w:p w14:paraId="356D6148" w14:textId="2CEC3161" w:rsidR="00A218A0" w:rsidRDefault="00D6576B" w:rsidP="002D0A45">
            <w:pPr>
              <w:rPr>
                <w:rFonts w:ascii="Arial" w:hAnsi="Arial" w:cs="Arial"/>
                <w:sz w:val="20"/>
                <w:szCs w:val="20"/>
              </w:rPr>
            </w:pPr>
            <w:r>
              <w:rPr>
                <w:rFonts w:ascii="Arial" w:hAnsi="Arial" w:cs="Arial"/>
                <w:sz w:val="20"/>
                <w:szCs w:val="20"/>
              </w:rPr>
              <w:t>Agenda for second MGHN meeting (due March 20) included wider discussion of external support resources such as Vitae, and SOAS commitment to the new Concordat. Meeting on hold due to Covid-19 and institution wide restructure.</w:t>
            </w:r>
          </w:p>
        </w:tc>
      </w:tr>
      <w:tr w:rsidR="00A218A0" w:rsidRPr="00F10303" w14:paraId="0AABF69B" w14:textId="4039E471" w:rsidTr="7D5F235B">
        <w:trPr>
          <w:tblHeader/>
        </w:trPr>
        <w:tc>
          <w:tcPr>
            <w:tcW w:w="11057" w:type="dxa"/>
            <w:gridSpan w:val="7"/>
            <w:shd w:val="clear" w:color="auto" w:fill="D9D9D9" w:themeFill="background1" w:themeFillShade="D9"/>
          </w:tcPr>
          <w:p w14:paraId="6BDFFAF8" w14:textId="77777777" w:rsidR="00F37E63" w:rsidRPr="00F10303" w:rsidRDefault="00F37E63" w:rsidP="002D0A45">
            <w:pPr>
              <w:rPr>
                <w:rFonts w:ascii="Arial" w:hAnsi="Arial" w:cs="Arial"/>
                <w:sz w:val="20"/>
                <w:szCs w:val="20"/>
              </w:rPr>
            </w:pPr>
          </w:p>
        </w:tc>
        <w:tc>
          <w:tcPr>
            <w:tcW w:w="2126" w:type="dxa"/>
            <w:shd w:val="clear" w:color="auto" w:fill="D9D9D9" w:themeFill="background1" w:themeFillShade="D9"/>
          </w:tcPr>
          <w:p w14:paraId="60359CA7" w14:textId="77777777" w:rsidR="00A218A0" w:rsidRPr="00F10303" w:rsidRDefault="00A218A0" w:rsidP="002D0A45">
            <w:pPr>
              <w:rPr>
                <w:rFonts w:ascii="Arial" w:hAnsi="Arial" w:cs="Arial"/>
                <w:sz w:val="20"/>
                <w:szCs w:val="20"/>
              </w:rPr>
            </w:pPr>
          </w:p>
        </w:tc>
        <w:tc>
          <w:tcPr>
            <w:tcW w:w="2268" w:type="dxa"/>
            <w:shd w:val="clear" w:color="auto" w:fill="D9D9D9" w:themeFill="background1" w:themeFillShade="D9"/>
          </w:tcPr>
          <w:p w14:paraId="07FDA25D" w14:textId="77777777" w:rsidR="00A218A0" w:rsidRPr="00F10303" w:rsidRDefault="00A218A0" w:rsidP="002D0A45">
            <w:pPr>
              <w:rPr>
                <w:rFonts w:ascii="Arial" w:hAnsi="Arial" w:cs="Arial"/>
                <w:sz w:val="20"/>
                <w:szCs w:val="20"/>
              </w:rPr>
            </w:pPr>
          </w:p>
        </w:tc>
      </w:tr>
      <w:tr w:rsidR="00A218A0" w:rsidRPr="00F10303" w14:paraId="43E813BB" w14:textId="284A7F10" w:rsidTr="7D5F235B">
        <w:trPr>
          <w:tblHeader/>
        </w:trPr>
        <w:tc>
          <w:tcPr>
            <w:tcW w:w="1418" w:type="dxa"/>
            <w:shd w:val="clear" w:color="auto" w:fill="auto"/>
          </w:tcPr>
          <w:p w14:paraId="02204B30" w14:textId="2B39E121" w:rsidR="00A218A0" w:rsidRPr="00F10303" w:rsidRDefault="00A218A0" w:rsidP="002D0A45">
            <w:pPr>
              <w:rPr>
                <w:rFonts w:ascii="Arial" w:hAnsi="Arial" w:cs="Arial"/>
                <w:sz w:val="20"/>
                <w:szCs w:val="20"/>
              </w:rPr>
            </w:pPr>
            <w:r w:rsidRPr="00F10303">
              <w:rPr>
                <w:rFonts w:ascii="Arial" w:hAnsi="Arial" w:cs="Arial"/>
                <w:sz w:val="20"/>
                <w:szCs w:val="20"/>
              </w:rPr>
              <w:t>Support &amp; Career Development 3.1.1</w:t>
            </w:r>
          </w:p>
        </w:tc>
        <w:tc>
          <w:tcPr>
            <w:tcW w:w="1843" w:type="dxa"/>
          </w:tcPr>
          <w:p w14:paraId="1D547518" w14:textId="7912044A" w:rsidR="00A218A0" w:rsidRPr="00F10303" w:rsidRDefault="00A218A0" w:rsidP="002D0A45">
            <w:pPr>
              <w:rPr>
                <w:rFonts w:ascii="Arial" w:hAnsi="Arial" w:cs="Arial"/>
                <w:sz w:val="20"/>
                <w:szCs w:val="20"/>
              </w:rPr>
            </w:pPr>
            <w:r w:rsidRPr="00F10303">
              <w:rPr>
                <w:rFonts w:ascii="Arial" w:hAnsi="Arial" w:cs="Arial"/>
                <w:sz w:val="20"/>
                <w:szCs w:val="20"/>
              </w:rPr>
              <w:t>Employers should provide a planned induction programme to ensure early effectiveness through the understanding of the organisation and its policies and procedures</w:t>
            </w:r>
          </w:p>
        </w:tc>
        <w:tc>
          <w:tcPr>
            <w:tcW w:w="2551" w:type="dxa"/>
            <w:gridSpan w:val="2"/>
            <w:shd w:val="clear" w:color="auto" w:fill="auto"/>
          </w:tcPr>
          <w:p w14:paraId="2BF130BA" w14:textId="39AC2D59" w:rsidR="00A218A0" w:rsidRPr="00F10303" w:rsidRDefault="00A218A0" w:rsidP="002D0A45">
            <w:pPr>
              <w:rPr>
                <w:rFonts w:ascii="Arial" w:hAnsi="Arial" w:cs="Arial"/>
                <w:b/>
                <w:bCs/>
                <w:sz w:val="20"/>
                <w:szCs w:val="20"/>
              </w:rPr>
            </w:pPr>
            <w:r w:rsidRPr="00F10303">
              <w:rPr>
                <w:rFonts w:ascii="Arial" w:hAnsi="Arial" w:cs="Arial"/>
                <w:b/>
                <w:bCs/>
                <w:sz w:val="20"/>
                <w:szCs w:val="20"/>
              </w:rPr>
              <w:t>Induction &amp; Orientation</w:t>
            </w:r>
          </w:p>
          <w:p w14:paraId="5EE72391" w14:textId="5BFD4C29" w:rsidR="00A218A0" w:rsidRPr="00F10303" w:rsidRDefault="00A218A0" w:rsidP="002D0A45">
            <w:pPr>
              <w:rPr>
                <w:rFonts w:ascii="Arial" w:hAnsi="Arial" w:cs="Arial"/>
                <w:sz w:val="20"/>
                <w:szCs w:val="20"/>
              </w:rPr>
            </w:pPr>
            <w:r w:rsidRPr="00F10303">
              <w:rPr>
                <w:rFonts w:ascii="Arial" w:hAnsi="Arial" w:cs="Arial"/>
                <w:sz w:val="20"/>
                <w:szCs w:val="20"/>
              </w:rPr>
              <w:t xml:space="preserve">Encourage research staff to attend the School’s orientation programme; ensure research staff receive supporting materials at induction and orientation </w:t>
            </w:r>
          </w:p>
        </w:tc>
        <w:tc>
          <w:tcPr>
            <w:tcW w:w="1276" w:type="dxa"/>
            <w:shd w:val="clear" w:color="auto" w:fill="auto"/>
          </w:tcPr>
          <w:p w14:paraId="5F3BCA24" w14:textId="2AF930A5" w:rsidR="00A218A0" w:rsidRPr="00F10303" w:rsidRDefault="00A218A0" w:rsidP="002D0A45">
            <w:pPr>
              <w:rPr>
                <w:rFonts w:ascii="Arial" w:hAnsi="Arial" w:cs="Arial"/>
                <w:sz w:val="20"/>
                <w:szCs w:val="20"/>
              </w:rPr>
            </w:pPr>
            <w:r w:rsidRPr="00F10303">
              <w:rPr>
                <w:rFonts w:ascii="Arial" w:hAnsi="Arial" w:cs="Arial"/>
                <w:sz w:val="20"/>
                <w:szCs w:val="20"/>
              </w:rPr>
              <w:t>31/03/17</w:t>
            </w:r>
          </w:p>
        </w:tc>
        <w:tc>
          <w:tcPr>
            <w:tcW w:w="2268" w:type="dxa"/>
            <w:shd w:val="clear" w:color="auto" w:fill="auto"/>
          </w:tcPr>
          <w:p w14:paraId="45D8EBE3" w14:textId="492F5B1B" w:rsidR="00A218A0" w:rsidRPr="00F10303" w:rsidRDefault="00A218A0" w:rsidP="002D0A45">
            <w:pPr>
              <w:rPr>
                <w:rFonts w:ascii="Arial" w:hAnsi="Arial" w:cs="Arial"/>
                <w:sz w:val="20"/>
                <w:szCs w:val="20"/>
              </w:rPr>
            </w:pPr>
            <w:r w:rsidRPr="00F10303">
              <w:rPr>
                <w:rFonts w:ascii="Arial" w:hAnsi="Arial" w:cs="Arial"/>
                <w:sz w:val="20"/>
                <w:szCs w:val="20"/>
              </w:rPr>
              <w:t>100% of new staff invited to orientation; Reported to REC in Term 3 annually.</w:t>
            </w:r>
          </w:p>
        </w:tc>
        <w:tc>
          <w:tcPr>
            <w:tcW w:w="1701" w:type="dxa"/>
            <w:shd w:val="clear" w:color="auto" w:fill="auto"/>
          </w:tcPr>
          <w:p w14:paraId="6ECAC42A" w14:textId="77777777" w:rsidR="00A218A0" w:rsidRPr="00F10303" w:rsidRDefault="00A218A0" w:rsidP="002D0A45">
            <w:pPr>
              <w:rPr>
                <w:rFonts w:ascii="Arial" w:hAnsi="Arial" w:cs="Arial"/>
                <w:sz w:val="20"/>
                <w:szCs w:val="20"/>
              </w:rPr>
            </w:pPr>
          </w:p>
          <w:p w14:paraId="2DDE4ACB" w14:textId="372E7CFB" w:rsidR="00A218A0" w:rsidRPr="00F10303" w:rsidRDefault="00A218A0" w:rsidP="002D0A45">
            <w:pPr>
              <w:rPr>
                <w:rFonts w:ascii="Arial" w:hAnsi="Arial" w:cs="Arial"/>
                <w:sz w:val="20"/>
                <w:szCs w:val="20"/>
              </w:rPr>
            </w:pPr>
            <w:r w:rsidRPr="00F10303">
              <w:rPr>
                <w:rFonts w:ascii="Arial" w:hAnsi="Arial" w:cs="Arial"/>
                <w:sz w:val="20"/>
                <w:szCs w:val="20"/>
              </w:rPr>
              <w:t>SL&amp;DM</w:t>
            </w:r>
          </w:p>
        </w:tc>
        <w:tc>
          <w:tcPr>
            <w:tcW w:w="2126" w:type="dxa"/>
          </w:tcPr>
          <w:p w14:paraId="1A96DB31" w14:textId="327F8A98" w:rsidR="00A218A0" w:rsidRPr="00462FA5" w:rsidRDefault="00A218A0" w:rsidP="00462FA5">
            <w:pPr>
              <w:rPr>
                <w:rFonts w:ascii="Arial" w:hAnsi="Arial" w:cs="Arial"/>
                <w:color w:val="FF0000"/>
                <w:sz w:val="20"/>
                <w:szCs w:val="20"/>
              </w:rPr>
            </w:pPr>
            <w:r w:rsidRPr="525E3631">
              <w:rPr>
                <w:rFonts w:ascii="Arial" w:hAnsi="Arial" w:cs="Arial"/>
                <w:sz w:val="20"/>
                <w:szCs w:val="20"/>
              </w:rPr>
              <w:t>All staff invited. Approx 40% take up</w:t>
            </w:r>
            <w:r w:rsidR="72A79AED" w:rsidRPr="525E3631">
              <w:rPr>
                <w:rFonts w:ascii="Arial" w:hAnsi="Arial" w:cs="Arial"/>
                <w:sz w:val="20"/>
                <w:szCs w:val="20"/>
              </w:rPr>
              <w:t xml:space="preserve"> by research staff</w:t>
            </w:r>
            <w:r w:rsidRPr="525E3631">
              <w:rPr>
                <w:rFonts w:ascii="Arial" w:hAnsi="Arial" w:cs="Arial"/>
                <w:color w:val="FF0000"/>
                <w:sz w:val="20"/>
                <w:szCs w:val="20"/>
              </w:rPr>
              <w:t>.</w:t>
            </w:r>
          </w:p>
        </w:tc>
        <w:tc>
          <w:tcPr>
            <w:tcW w:w="2268" w:type="dxa"/>
          </w:tcPr>
          <w:p w14:paraId="4CF941E8" w14:textId="3AAC2F6B" w:rsidR="00A218A0" w:rsidRPr="00A07A0A" w:rsidRDefault="00AE6F77" w:rsidP="00462FA5">
            <w:pPr>
              <w:rPr>
                <w:rFonts w:ascii="Arial" w:hAnsi="Arial" w:cs="Arial"/>
                <w:sz w:val="20"/>
                <w:szCs w:val="20"/>
              </w:rPr>
            </w:pPr>
            <w:r w:rsidRPr="456A09C1">
              <w:rPr>
                <w:rFonts w:ascii="Arial" w:hAnsi="Arial" w:cs="Arial"/>
                <w:sz w:val="20"/>
                <w:szCs w:val="20"/>
              </w:rPr>
              <w:t xml:space="preserve">All staff invited. </w:t>
            </w:r>
            <w:r w:rsidR="00D6576B">
              <w:rPr>
                <w:rFonts w:ascii="Arial" w:hAnsi="Arial" w:cs="Arial"/>
                <w:sz w:val="20"/>
                <w:szCs w:val="20"/>
              </w:rPr>
              <w:t xml:space="preserve">35% take up (staff may be former SOAS employees, former SOAS students or undertaking fieldwork overseas) so manager and mentor take on induction role in these cases. </w:t>
            </w:r>
          </w:p>
        </w:tc>
      </w:tr>
      <w:tr w:rsidR="00A218A0" w:rsidRPr="00F10303" w14:paraId="7665BBBE" w14:textId="11624ADC" w:rsidTr="7D5F235B">
        <w:trPr>
          <w:tblHeader/>
        </w:trPr>
        <w:tc>
          <w:tcPr>
            <w:tcW w:w="1418" w:type="dxa"/>
            <w:shd w:val="clear" w:color="auto" w:fill="auto"/>
          </w:tcPr>
          <w:p w14:paraId="0DD3001D" w14:textId="667E8AEC" w:rsidR="00A218A0" w:rsidRPr="00F10303" w:rsidRDefault="00A218A0" w:rsidP="002D0A45">
            <w:pPr>
              <w:rPr>
                <w:rFonts w:ascii="Arial" w:hAnsi="Arial" w:cs="Arial"/>
                <w:sz w:val="20"/>
                <w:szCs w:val="20"/>
              </w:rPr>
            </w:pPr>
            <w:r w:rsidRPr="00F10303">
              <w:rPr>
                <w:rFonts w:ascii="Arial" w:hAnsi="Arial" w:cs="Arial"/>
                <w:sz w:val="20"/>
                <w:szCs w:val="20"/>
              </w:rPr>
              <w:lastRenderedPageBreak/>
              <w:t>Support &amp; Career Development 3.1.2</w:t>
            </w:r>
          </w:p>
        </w:tc>
        <w:tc>
          <w:tcPr>
            <w:tcW w:w="1843" w:type="dxa"/>
          </w:tcPr>
          <w:p w14:paraId="0896E1BA" w14:textId="06531DCD" w:rsidR="00A218A0" w:rsidRPr="00F10303" w:rsidRDefault="00A218A0" w:rsidP="002D0A45">
            <w:pPr>
              <w:rPr>
                <w:rFonts w:ascii="Arial" w:hAnsi="Arial" w:cs="Arial"/>
                <w:b/>
                <w:bCs/>
                <w:sz w:val="20"/>
                <w:szCs w:val="20"/>
              </w:rPr>
            </w:pPr>
            <w:r w:rsidRPr="00F10303">
              <w:rPr>
                <w:rFonts w:ascii="Arial" w:hAnsi="Arial" w:cs="Arial"/>
                <w:sz w:val="20"/>
                <w:szCs w:val="20"/>
              </w:rPr>
              <w:t>Employers should provide a planned induction programme to ensure early effectiveness through the understanding of the organisation and its policies and procedures</w:t>
            </w:r>
          </w:p>
        </w:tc>
        <w:tc>
          <w:tcPr>
            <w:tcW w:w="2551" w:type="dxa"/>
            <w:gridSpan w:val="2"/>
            <w:shd w:val="clear" w:color="auto" w:fill="auto"/>
          </w:tcPr>
          <w:p w14:paraId="70F3A9AE" w14:textId="4C1CD151" w:rsidR="00A218A0" w:rsidRPr="00F10303" w:rsidRDefault="00A218A0" w:rsidP="002D0A45">
            <w:pPr>
              <w:rPr>
                <w:rFonts w:ascii="Arial" w:hAnsi="Arial" w:cs="Arial"/>
                <w:b/>
                <w:bCs/>
                <w:sz w:val="20"/>
                <w:szCs w:val="20"/>
              </w:rPr>
            </w:pPr>
            <w:r w:rsidRPr="525E3631">
              <w:rPr>
                <w:rFonts w:ascii="Arial" w:hAnsi="Arial" w:cs="Arial"/>
                <w:b/>
                <w:bCs/>
                <w:sz w:val="20"/>
                <w:szCs w:val="20"/>
              </w:rPr>
              <w:t>Induction &amp; Orientation</w:t>
            </w:r>
          </w:p>
          <w:p w14:paraId="72B801D1" w14:textId="3CB8AA97" w:rsidR="00A218A0" w:rsidRPr="00F10303" w:rsidRDefault="00A218A0" w:rsidP="002D0A45">
            <w:pPr>
              <w:rPr>
                <w:rFonts w:ascii="Arial" w:hAnsi="Arial" w:cs="Arial"/>
                <w:sz w:val="20"/>
                <w:szCs w:val="20"/>
              </w:rPr>
            </w:pPr>
            <w:r w:rsidRPr="00F10303">
              <w:rPr>
                <w:rFonts w:ascii="Arial" w:hAnsi="Arial" w:cs="Arial"/>
                <w:sz w:val="20"/>
                <w:szCs w:val="20"/>
              </w:rPr>
              <w:t xml:space="preserve">Provide online handbook/web page of key information to support new research staff </w:t>
            </w:r>
          </w:p>
        </w:tc>
        <w:tc>
          <w:tcPr>
            <w:tcW w:w="1276" w:type="dxa"/>
            <w:shd w:val="clear" w:color="auto" w:fill="auto"/>
          </w:tcPr>
          <w:p w14:paraId="182AB25A" w14:textId="65EC1359" w:rsidR="00A218A0" w:rsidRPr="00F10303" w:rsidRDefault="00A218A0" w:rsidP="002D0A45">
            <w:pPr>
              <w:rPr>
                <w:rFonts w:ascii="Arial" w:hAnsi="Arial" w:cs="Arial"/>
                <w:sz w:val="20"/>
                <w:szCs w:val="20"/>
              </w:rPr>
            </w:pPr>
            <w:r w:rsidRPr="00F10303">
              <w:rPr>
                <w:rFonts w:ascii="Arial" w:hAnsi="Arial" w:cs="Arial"/>
                <w:sz w:val="20"/>
                <w:szCs w:val="20"/>
              </w:rPr>
              <w:t>31/03/17</w:t>
            </w:r>
          </w:p>
        </w:tc>
        <w:tc>
          <w:tcPr>
            <w:tcW w:w="2268" w:type="dxa"/>
            <w:shd w:val="clear" w:color="auto" w:fill="auto"/>
          </w:tcPr>
          <w:p w14:paraId="3908F140" w14:textId="2F4D7C8D" w:rsidR="00A218A0" w:rsidRPr="00F10303" w:rsidRDefault="00A218A0" w:rsidP="002D0A45">
            <w:pPr>
              <w:rPr>
                <w:rFonts w:ascii="Arial" w:hAnsi="Arial" w:cs="Arial"/>
                <w:sz w:val="20"/>
                <w:szCs w:val="20"/>
              </w:rPr>
            </w:pPr>
            <w:r w:rsidRPr="00F10303">
              <w:rPr>
                <w:rFonts w:ascii="Arial" w:hAnsi="Arial" w:cs="Arial"/>
                <w:sz w:val="20"/>
                <w:szCs w:val="20"/>
              </w:rPr>
              <w:t>25% increase in number of research staff to have accessed pages. Usefulness checked in annual focus groups with 75% satisfaction. Reported to REC annually</w:t>
            </w:r>
          </w:p>
        </w:tc>
        <w:tc>
          <w:tcPr>
            <w:tcW w:w="1701" w:type="dxa"/>
            <w:shd w:val="clear" w:color="auto" w:fill="auto"/>
          </w:tcPr>
          <w:p w14:paraId="271BF3D3" w14:textId="24F3614A" w:rsidR="00A218A0" w:rsidRPr="00F10303" w:rsidRDefault="00A218A0" w:rsidP="002D0A45">
            <w:pPr>
              <w:rPr>
                <w:rFonts w:ascii="Arial" w:hAnsi="Arial" w:cs="Arial"/>
                <w:sz w:val="20"/>
                <w:szCs w:val="20"/>
              </w:rPr>
            </w:pPr>
            <w:r w:rsidRPr="00F10303">
              <w:rPr>
                <w:rFonts w:ascii="Arial" w:hAnsi="Arial" w:cs="Arial"/>
                <w:sz w:val="20"/>
                <w:szCs w:val="20"/>
              </w:rPr>
              <w:t>SL&amp;DM</w:t>
            </w:r>
          </w:p>
        </w:tc>
        <w:tc>
          <w:tcPr>
            <w:tcW w:w="2126" w:type="dxa"/>
          </w:tcPr>
          <w:p w14:paraId="1397BFA3" w14:textId="193F0F2C" w:rsidR="00A218A0" w:rsidRPr="00462FA5" w:rsidRDefault="00A218A0" w:rsidP="00B36794">
            <w:pPr>
              <w:rPr>
                <w:rFonts w:ascii="Arial" w:hAnsi="Arial" w:cs="Arial"/>
                <w:color w:val="FF0000"/>
                <w:sz w:val="20"/>
                <w:szCs w:val="20"/>
              </w:rPr>
            </w:pPr>
            <w:r w:rsidRPr="00C66A35">
              <w:rPr>
                <w:rFonts w:ascii="Arial" w:hAnsi="Arial" w:cs="Arial"/>
                <w:sz w:val="20"/>
                <w:szCs w:val="20"/>
              </w:rPr>
              <w:t xml:space="preserve">Web site and Moodle site developed. Online handbooks produced for ECRs and Researchers. Links sent to all new ECRs. Also 8 one page fact sheets. Annual focus groups 100% satisfaction with the content and reach. </w:t>
            </w:r>
          </w:p>
        </w:tc>
        <w:tc>
          <w:tcPr>
            <w:tcW w:w="2268" w:type="dxa"/>
          </w:tcPr>
          <w:p w14:paraId="2E88ABC1" w14:textId="6433E867" w:rsidR="00A218A0" w:rsidRPr="00870BE4" w:rsidRDefault="2C02CFAC" w:rsidP="7D5F235B">
            <w:pPr>
              <w:rPr>
                <w:rFonts w:ascii="Arial" w:hAnsi="Arial" w:cs="Arial"/>
                <w:sz w:val="20"/>
                <w:szCs w:val="20"/>
              </w:rPr>
            </w:pPr>
            <w:r w:rsidRPr="00870BE4">
              <w:rPr>
                <w:rFonts w:ascii="Arial" w:hAnsi="Arial" w:cs="Arial"/>
                <w:sz w:val="20"/>
                <w:szCs w:val="20"/>
              </w:rPr>
              <w:t>-</w:t>
            </w:r>
            <w:r w:rsidR="00126399" w:rsidRPr="00870BE4">
              <w:rPr>
                <w:rFonts w:ascii="Arial" w:hAnsi="Arial" w:cs="Arial"/>
                <w:sz w:val="20"/>
                <w:szCs w:val="20"/>
              </w:rPr>
              <w:t>I</w:t>
            </w:r>
            <w:r w:rsidR="00AE6F77" w:rsidRPr="00870BE4">
              <w:rPr>
                <w:rFonts w:ascii="Arial" w:hAnsi="Arial" w:cs="Arial"/>
                <w:sz w:val="20"/>
                <w:szCs w:val="20"/>
              </w:rPr>
              <w:t>nformation on SLOD and RED pages.</w:t>
            </w:r>
          </w:p>
          <w:p w14:paraId="253B669D" w14:textId="07328043" w:rsidR="00A218A0" w:rsidRPr="00870BE4" w:rsidRDefault="7E6ABEDD" w:rsidP="7D5F235B">
            <w:pPr>
              <w:rPr>
                <w:rFonts w:ascii="Arial" w:hAnsi="Arial" w:cs="Arial"/>
                <w:i/>
                <w:iCs/>
                <w:sz w:val="20"/>
                <w:szCs w:val="20"/>
              </w:rPr>
            </w:pPr>
            <w:r w:rsidRPr="00870BE4">
              <w:rPr>
                <w:rFonts w:ascii="Arial" w:hAnsi="Arial" w:cs="Arial"/>
                <w:sz w:val="20"/>
                <w:szCs w:val="20"/>
              </w:rPr>
              <w:t>-</w:t>
            </w:r>
            <w:r w:rsidR="32E489AD" w:rsidRPr="00870BE4">
              <w:rPr>
                <w:rFonts w:ascii="Arial" w:hAnsi="Arial" w:cs="Arial"/>
                <w:sz w:val="20"/>
                <w:szCs w:val="20"/>
              </w:rPr>
              <w:t>6</w:t>
            </w:r>
            <w:r w:rsidR="4A4C4ED6" w:rsidRPr="00870BE4">
              <w:rPr>
                <w:rFonts w:ascii="Arial" w:hAnsi="Arial" w:cs="Arial"/>
                <w:sz w:val="20"/>
                <w:szCs w:val="20"/>
              </w:rPr>
              <w:t xml:space="preserve"> essentials updated</w:t>
            </w:r>
          </w:p>
          <w:p w14:paraId="08188377" w14:textId="1FCE19C3" w:rsidR="00A218A0" w:rsidRPr="00C66A35" w:rsidRDefault="00AE6F77" w:rsidP="525E3631">
            <w:pPr>
              <w:rPr>
                <w:rFonts w:ascii="Arial" w:hAnsi="Arial" w:cs="Arial"/>
                <w:i/>
                <w:iCs/>
                <w:sz w:val="20"/>
                <w:szCs w:val="20"/>
              </w:rPr>
            </w:pPr>
            <w:r w:rsidRPr="525E3631">
              <w:rPr>
                <w:rFonts w:ascii="Arial" w:hAnsi="Arial" w:cs="Arial"/>
                <w:i/>
                <w:iCs/>
                <w:color w:val="FF0000"/>
                <w:sz w:val="20"/>
                <w:szCs w:val="20"/>
              </w:rPr>
              <w:t xml:space="preserve"> </w:t>
            </w:r>
          </w:p>
          <w:p w14:paraId="02DE8AC7" w14:textId="41962148" w:rsidR="00A218A0" w:rsidRPr="00C66A35" w:rsidRDefault="00A218A0" w:rsidP="7A0EA61C">
            <w:pPr>
              <w:rPr>
                <w:rFonts w:ascii="Arial" w:hAnsi="Arial" w:cs="Arial"/>
                <w:i/>
                <w:iCs/>
                <w:sz w:val="20"/>
                <w:szCs w:val="20"/>
              </w:rPr>
            </w:pPr>
          </w:p>
        </w:tc>
      </w:tr>
      <w:tr w:rsidR="00A218A0" w:rsidRPr="00F10303" w14:paraId="1320833A" w14:textId="2E7EB841" w:rsidTr="7D5F235B">
        <w:trPr>
          <w:tblHeader/>
        </w:trPr>
        <w:tc>
          <w:tcPr>
            <w:tcW w:w="1418" w:type="dxa"/>
            <w:shd w:val="clear" w:color="auto" w:fill="auto"/>
          </w:tcPr>
          <w:p w14:paraId="1B729DEC" w14:textId="7DF5DA87" w:rsidR="00A218A0" w:rsidRPr="00F10303" w:rsidRDefault="00A218A0" w:rsidP="002D0A45">
            <w:pPr>
              <w:rPr>
                <w:rFonts w:ascii="Arial" w:hAnsi="Arial" w:cs="Arial"/>
                <w:sz w:val="20"/>
                <w:szCs w:val="20"/>
              </w:rPr>
            </w:pPr>
            <w:r>
              <w:rPr>
                <w:rFonts w:ascii="Arial" w:hAnsi="Arial" w:cs="Arial"/>
                <w:sz w:val="20"/>
                <w:szCs w:val="20"/>
              </w:rPr>
              <w:t>Support &amp; Career Development 3.2</w:t>
            </w:r>
            <w:r w:rsidRPr="00F10303">
              <w:rPr>
                <w:rFonts w:ascii="Arial" w:hAnsi="Arial" w:cs="Arial"/>
                <w:sz w:val="20"/>
                <w:szCs w:val="20"/>
              </w:rPr>
              <w:t>.</w:t>
            </w:r>
            <w:r>
              <w:rPr>
                <w:rFonts w:ascii="Arial" w:hAnsi="Arial" w:cs="Arial"/>
                <w:sz w:val="20"/>
                <w:szCs w:val="20"/>
              </w:rPr>
              <w:t>1</w:t>
            </w:r>
          </w:p>
        </w:tc>
        <w:tc>
          <w:tcPr>
            <w:tcW w:w="1843" w:type="dxa"/>
            <w:shd w:val="clear" w:color="auto" w:fill="auto"/>
          </w:tcPr>
          <w:p w14:paraId="00A788BC" w14:textId="3C59FD56" w:rsidR="00A218A0" w:rsidRPr="00F10303" w:rsidRDefault="00A218A0" w:rsidP="002D0A45">
            <w:pPr>
              <w:rPr>
                <w:rFonts w:ascii="Arial" w:hAnsi="Arial" w:cs="Arial"/>
                <w:sz w:val="20"/>
                <w:szCs w:val="20"/>
              </w:rPr>
            </w:pPr>
            <w:r w:rsidRPr="00F10303">
              <w:rPr>
                <w:rFonts w:ascii="Arial" w:hAnsi="Arial" w:cs="Arial"/>
                <w:sz w:val="20"/>
                <w:szCs w:val="20"/>
              </w:rPr>
              <w:t>Researchers benefit from clear systems that help them to plan their career development</w:t>
            </w:r>
          </w:p>
        </w:tc>
        <w:tc>
          <w:tcPr>
            <w:tcW w:w="2551" w:type="dxa"/>
            <w:gridSpan w:val="2"/>
            <w:shd w:val="clear" w:color="auto" w:fill="auto"/>
          </w:tcPr>
          <w:p w14:paraId="296D096D" w14:textId="1F5E531F" w:rsidR="00A218A0" w:rsidRPr="00F10303" w:rsidRDefault="00A218A0" w:rsidP="002D0A45">
            <w:pPr>
              <w:rPr>
                <w:rFonts w:ascii="Arial" w:hAnsi="Arial" w:cs="Arial"/>
                <w:b/>
                <w:bCs/>
                <w:sz w:val="20"/>
                <w:szCs w:val="20"/>
              </w:rPr>
            </w:pPr>
            <w:r w:rsidRPr="00F10303">
              <w:rPr>
                <w:rFonts w:ascii="Arial" w:hAnsi="Arial" w:cs="Arial"/>
                <w:b/>
                <w:bCs/>
                <w:sz w:val="20"/>
                <w:szCs w:val="20"/>
              </w:rPr>
              <w:t>Mentoring Scheme</w:t>
            </w:r>
          </w:p>
          <w:p w14:paraId="17211C89" w14:textId="570F5D6F" w:rsidR="00A218A0" w:rsidRPr="00F10303" w:rsidRDefault="00A218A0" w:rsidP="002D0A45">
            <w:pPr>
              <w:rPr>
                <w:rFonts w:ascii="Arial" w:hAnsi="Arial" w:cs="Arial"/>
                <w:b/>
                <w:bCs/>
                <w:sz w:val="20"/>
                <w:szCs w:val="20"/>
              </w:rPr>
            </w:pPr>
            <w:r w:rsidRPr="00F10303">
              <w:rPr>
                <w:rFonts w:ascii="Arial" w:hAnsi="Arial" w:cs="Arial"/>
                <w:sz w:val="20"/>
                <w:szCs w:val="20"/>
              </w:rPr>
              <w:t>Ensure all new research staff are given a mentor to help them with settling into SOAS and career development</w:t>
            </w:r>
          </w:p>
        </w:tc>
        <w:tc>
          <w:tcPr>
            <w:tcW w:w="1276" w:type="dxa"/>
            <w:shd w:val="clear" w:color="auto" w:fill="auto"/>
          </w:tcPr>
          <w:p w14:paraId="6C507747" w14:textId="14647038" w:rsidR="00A218A0" w:rsidRPr="00F10303" w:rsidRDefault="00A218A0" w:rsidP="002D0A45">
            <w:pPr>
              <w:rPr>
                <w:rFonts w:ascii="Arial" w:hAnsi="Arial" w:cs="Arial"/>
                <w:sz w:val="20"/>
                <w:szCs w:val="20"/>
              </w:rPr>
            </w:pPr>
            <w:r w:rsidRPr="00F10303">
              <w:rPr>
                <w:rFonts w:ascii="Arial" w:hAnsi="Arial" w:cs="Arial"/>
                <w:sz w:val="20"/>
                <w:szCs w:val="20"/>
              </w:rPr>
              <w:t>01/09/16</w:t>
            </w:r>
          </w:p>
        </w:tc>
        <w:tc>
          <w:tcPr>
            <w:tcW w:w="2268" w:type="dxa"/>
            <w:shd w:val="clear" w:color="auto" w:fill="auto"/>
          </w:tcPr>
          <w:p w14:paraId="65FCD1E1" w14:textId="6C31E3EB" w:rsidR="00A218A0" w:rsidRPr="00F10303" w:rsidRDefault="00A218A0" w:rsidP="002D0A45">
            <w:pPr>
              <w:rPr>
                <w:rFonts w:ascii="Arial" w:hAnsi="Arial" w:cs="Arial"/>
                <w:sz w:val="20"/>
                <w:szCs w:val="20"/>
              </w:rPr>
            </w:pPr>
            <w:r w:rsidRPr="00F10303">
              <w:rPr>
                <w:rFonts w:ascii="Arial" w:hAnsi="Arial" w:cs="Arial"/>
                <w:sz w:val="20"/>
                <w:szCs w:val="20"/>
              </w:rPr>
              <w:t>100% of new research staff to have a mentor</w:t>
            </w:r>
          </w:p>
        </w:tc>
        <w:tc>
          <w:tcPr>
            <w:tcW w:w="1701" w:type="dxa"/>
            <w:shd w:val="clear" w:color="auto" w:fill="auto"/>
          </w:tcPr>
          <w:p w14:paraId="2F0CA4F1" w14:textId="4C6EC227" w:rsidR="00A218A0" w:rsidRPr="00F10303" w:rsidRDefault="00230578" w:rsidP="002D0A45">
            <w:pPr>
              <w:rPr>
                <w:rFonts w:ascii="Arial" w:hAnsi="Arial" w:cs="Arial"/>
                <w:sz w:val="20"/>
                <w:szCs w:val="20"/>
              </w:rPr>
            </w:pPr>
            <w:r w:rsidRPr="7D5F235B">
              <w:rPr>
                <w:rFonts w:ascii="Arial" w:hAnsi="Arial" w:cs="Arial"/>
                <w:sz w:val="20"/>
                <w:szCs w:val="20"/>
              </w:rPr>
              <w:t>Deans</w:t>
            </w:r>
          </w:p>
        </w:tc>
        <w:tc>
          <w:tcPr>
            <w:tcW w:w="2126" w:type="dxa"/>
            <w:shd w:val="clear" w:color="auto" w:fill="auto"/>
          </w:tcPr>
          <w:p w14:paraId="64FC3570" w14:textId="7512666D" w:rsidR="00A218A0" w:rsidRPr="00B36794" w:rsidRDefault="00A218A0" w:rsidP="002D0A45">
            <w:pPr>
              <w:rPr>
                <w:rFonts w:ascii="Arial" w:hAnsi="Arial" w:cs="Arial"/>
                <w:color w:val="FF0000"/>
                <w:sz w:val="20"/>
                <w:szCs w:val="20"/>
              </w:rPr>
            </w:pPr>
            <w:r w:rsidRPr="009C6A98">
              <w:rPr>
                <w:rFonts w:ascii="Arial" w:hAnsi="Arial" w:cs="Arial"/>
                <w:sz w:val="20"/>
                <w:szCs w:val="20"/>
              </w:rPr>
              <w:t>80% of respondees had a mentor. New organisational structure means HoDs are now responsible for this but central monitoring has not taken place.</w:t>
            </w:r>
          </w:p>
        </w:tc>
        <w:tc>
          <w:tcPr>
            <w:tcW w:w="2268" w:type="dxa"/>
          </w:tcPr>
          <w:p w14:paraId="4E6F65CA" w14:textId="0FD54580" w:rsidR="00623C28" w:rsidRPr="009C6A98" w:rsidRDefault="00985A67" w:rsidP="007D1948">
            <w:pPr>
              <w:rPr>
                <w:rFonts w:ascii="Arial" w:hAnsi="Arial" w:cs="Arial"/>
                <w:color w:val="FF0000"/>
                <w:sz w:val="20"/>
                <w:szCs w:val="20"/>
              </w:rPr>
            </w:pPr>
            <w:r w:rsidRPr="00985A67">
              <w:rPr>
                <w:rFonts w:ascii="Arial" w:hAnsi="Arial" w:cs="Arial"/>
                <w:sz w:val="20"/>
                <w:szCs w:val="20"/>
              </w:rPr>
              <w:t>PRP process will ensure mentoring within depts. Currently optional but compulsory from Sept 20 which should mean 100% of ECRs have a mentor</w:t>
            </w:r>
          </w:p>
        </w:tc>
      </w:tr>
      <w:tr w:rsidR="00A218A0" w:rsidRPr="00F10303" w14:paraId="59660EEF" w14:textId="22A0CE80" w:rsidTr="7D5F235B">
        <w:trPr>
          <w:tblHeader/>
        </w:trPr>
        <w:tc>
          <w:tcPr>
            <w:tcW w:w="1418" w:type="dxa"/>
            <w:shd w:val="clear" w:color="auto" w:fill="auto"/>
          </w:tcPr>
          <w:p w14:paraId="3949B970" w14:textId="04121445" w:rsidR="00A218A0" w:rsidRPr="00F10303" w:rsidRDefault="00A218A0" w:rsidP="002D0A45">
            <w:pPr>
              <w:rPr>
                <w:rFonts w:ascii="Arial" w:hAnsi="Arial" w:cs="Arial"/>
                <w:sz w:val="20"/>
                <w:szCs w:val="20"/>
              </w:rPr>
            </w:pPr>
            <w:r w:rsidRPr="00F10303">
              <w:rPr>
                <w:rFonts w:ascii="Arial" w:hAnsi="Arial" w:cs="Arial"/>
                <w:sz w:val="20"/>
                <w:szCs w:val="20"/>
              </w:rPr>
              <w:t>Support &amp; Career Development 3.2.2</w:t>
            </w:r>
          </w:p>
        </w:tc>
        <w:tc>
          <w:tcPr>
            <w:tcW w:w="1843" w:type="dxa"/>
            <w:shd w:val="clear" w:color="auto" w:fill="auto"/>
          </w:tcPr>
          <w:p w14:paraId="32AB0426" w14:textId="51175104" w:rsidR="00A218A0" w:rsidRPr="00F10303" w:rsidRDefault="00A218A0" w:rsidP="002D0A45">
            <w:pPr>
              <w:rPr>
                <w:rFonts w:ascii="Arial" w:hAnsi="Arial" w:cs="Arial"/>
                <w:b/>
                <w:bCs/>
                <w:sz w:val="20"/>
                <w:szCs w:val="20"/>
              </w:rPr>
            </w:pPr>
            <w:r w:rsidRPr="00F10303">
              <w:rPr>
                <w:rFonts w:ascii="Arial" w:hAnsi="Arial" w:cs="Arial"/>
                <w:sz w:val="20"/>
                <w:szCs w:val="20"/>
              </w:rPr>
              <w:t>Researchers benefit from clear systems that help them to plan their career development</w:t>
            </w:r>
          </w:p>
        </w:tc>
        <w:tc>
          <w:tcPr>
            <w:tcW w:w="2551" w:type="dxa"/>
            <w:gridSpan w:val="2"/>
            <w:shd w:val="clear" w:color="auto" w:fill="auto"/>
          </w:tcPr>
          <w:p w14:paraId="03804611" w14:textId="363537D0" w:rsidR="00A218A0" w:rsidRPr="00F10303" w:rsidRDefault="00A218A0" w:rsidP="002D0A45">
            <w:pPr>
              <w:rPr>
                <w:rFonts w:ascii="Arial" w:hAnsi="Arial" w:cs="Arial"/>
                <w:b/>
                <w:bCs/>
                <w:sz w:val="20"/>
                <w:szCs w:val="20"/>
              </w:rPr>
            </w:pPr>
            <w:r w:rsidRPr="00F10303">
              <w:rPr>
                <w:rFonts w:ascii="Arial" w:hAnsi="Arial" w:cs="Arial"/>
                <w:b/>
                <w:bCs/>
                <w:sz w:val="20"/>
                <w:szCs w:val="20"/>
              </w:rPr>
              <w:t>Mentoring Scheme</w:t>
            </w:r>
          </w:p>
          <w:p w14:paraId="47462BCC" w14:textId="4422901F" w:rsidR="00A218A0" w:rsidRPr="00F10303" w:rsidRDefault="00A218A0" w:rsidP="002D0A45">
            <w:pPr>
              <w:rPr>
                <w:rFonts w:ascii="Arial" w:hAnsi="Arial" w:cs="Arial"/>
                <w:sz w:val="20"/>
                <w:szCs w:val="20"/>
              </w:rPr>
            </w:pPr>
            <w:r w:rsidRPr="00F10303">
              <w:rPr>
                <w:rFonts w:ascii="Arial" w:hAnsi="Arial" w:cs="Arial"/>
                <w:sz w:val="20"/>
                <w:szCs w:val="20"/>
              </w:rPr>
              <w:t>Ensure that mentors of research staff are clear on key areas where support is needed through the development of specific guidelines</w:t>
            </w:r>
          </w:p>
        </w:tc>
        <w:tc>
          <w:tcPr>
            <w:tcW w:w="1276" w:type="dxa"/>
            <w:shd w:val="clear" w:color="auto" w:fill="auto"/>
          </w:tcPr>
          <w:p w14:paraId="447380AA" w14:textId="51019B77" w:rsidR="00A218A0" w:rsidRPr="00F10303" w:rsidRDefault="00A218A0" w:rsidP="002D0A45">
            <w:pPr>
              <w:rPr>
                <w:rFonts w:ascii="Arial" w:hAnsi="Arial" w:cs="Arial"/>
                <w:sz w:val="20"/>
                <w:szCs w:val="20"/>
              </w:rPr>
            </w:pPr>
            <w:r w:rsidRPr="00F10303">
              <w:rPr>
                <w:rFonts w:ascii="Arial" w:hAnsi="Arial" w:cs="Arial"/>
                <w:sz w:val="20"/>
                <w:szCs w:val="20"/>
              </w:rPr>
              <w:t>01/09/16</w:t>
            </w:r>
          </w:p>
        </w:tc>
        <w:tc>
          <w:tcPr>
            <w:tcW w:w="2268" w:type="dxa"/>
            <w:shd w:val="clear" w:color="auto" w:fill="auto"/>
          </w:tcPr>
          <w:p w14:paraId="2DF8B617" w14:textId="14BD1DCB" w:rsidR="00A218A0" w:rsidRPr="00F10303" w:rsidRDefault="00A218A0" w:rsidP="002D0A45">
            <w:pPr>
              <w:rPr>
                <w:rFonts w:ascii="Arial" w:hAnsi="Arial" w:cs="Arial"/>
                <w:sz w:val="20"/>
                <w:szCs w:val="20"/>
              </w:rPr>
            </w:pPr>
            <w:r w:rsidRPr="7D5F235B">
              <w:rPr>
                <w:rFonts w:ascii="Arial" w:hAnsi="Arial" w:cs="Arial"/>
                <w:sz w:val="20"/>
                <w:szCs w:val="20"/>
              </w:rPr>
              <w:t>All mentors given written guidelines on research mentoring</w:t>
            </w:r>
          </w:p>
        </w:tc>
        <w:tc>
          <w:tcPr>
            <w:tcW w:w="1701" w:type="dxa"/>
            <w:shd w:val="clear" w:color="auto" w:fill="auto"/>
          </w:tcPr>
          <w:p w14:paraId="3955ED2F" w14:textId="77777777" w:rsidR="00A218A0" w:rsidRPr="00F10303" w:rsidRDefault="00A218A0" w:rsidP="002D0A45">
            <w:pPr>
              <w:rPr>
                <w:rFonts w:ascii="Arial" w:hAnsi="Arial" w:cs="Arial"/>
                <w:sz w:val="20"/>
                <w:szCs w:val="20"/>
              </w:rPr>
            </w:pPr>
          </w:p>
          <w:p w14:paraId="396E5956" w14:textId="721F31E8" w:rsidR="00A218A0" w:rsidRPr="00F10303" w:rsidRDefault="00A218A0" w:rsidP="002D0A45">
            <w:pPr>
              <w:rPr>
                <w:rFonts w:ascii="Arial" w:hAnsi="Arial" w:cs="Arial"/>
                <w:sz w:val="20"/>
                <w:szCs w:val="20"/>
              </w:rPr>
            </w:pPr>
            <w:r w:rsidRPr="00F10303">
              <w:rPr>
                <w:rFonts w:ascii="Arial" w:hAnsi="Arial" w:cs="Arial"/>
                <w:sz w:val="20"/>
                <w:szCs w:val="20"/>
              </w:rPr>
              <w:t>Deans</w:t>
            </w:r>
          </w:p>
        </w:tc>
        <w:tc>
          <w:tcPr>
            <w:tcW w:w="2126" w:type="dxa"/>
            <w:shd w:val="clear" w:color="auto" w:fill="auto"/>
          </w:tcPr>
          <w:p w14:paraId="20ECB973" w14:textId="66F941FA" w:rsidR="00A218A0" w:rsidRPr="00B36794" w:rsidRDefault="00A218A0" w:rsidP="7D5F235B">
            <w:pPr>
              <w:rPr>
                <w:ins w:id="1" w:author="Serena Yeo" w:date="2020-06-23T11:10:00Z"/>
                <w:rFonts w:ascii="Arial" w:hAnsi="Arial" w:cs="Arial"/>
                <w:color w:val="FF0000"/>
                <w:sz w:val="20"/>
                <w:szCs w:val="20"/>
              </w:rPr>
            </w:pPr>
            <w:r w:rsidRPr="7D5F235B">
              <w:rPr>
                <w:rFonts w:ascii="Arial" w:hAnsi="Arial" w:cs="Arial"/>
                <w:sz w:val="20"/>
                <w:szCs w:val="20"/>
              </w:rPr>
              <w:t>Specific guidelines written and circulated to post docs. Further discussion at post doc lunch 27 April 17 and 3 May 18</w:t>
            </w:r>
            <w:ins w:id="2" w:author="Serena Yeo" w:date="2020-06-23T11:09:00Z">
              <w:r w:rsidR="3A67B321" w:rsidRPr="7D5F235B">
                <w:rPr>
                  <w:rFonts w:ascii="Arial" w:hAnsi="Arial" w:cs="Arial"/>
                  <w:sz w:val="20"/>
                  <w:szCs w:val="20"/>
                </w:rPr>
                <w:t>.</w:t>
              </w:r>
            </w:ins>
          </w:p>
          <w:p w14:paraId="65286BEB" w14:textId="727B0D03" w:rsidR="00A218A0" w:rsidRPr="00B36794" w:rsidRDefault="3A67B321" w:rsidP="7D5F235B">
            <w:pPr>
              <w:rPr>
                <w:rFonts w:ascii="Arial" w:hAnsi="Arial" w:cs="Arial"/>
                <w:sz w:val="20"/>
                <w:szCs w:val="20"/>
              </w:rPr>
            </w:pPr>
            <w:r w:rsidRPr="7D5F235B">
              <w:rPr>
                <w:rFonts w:ascii="Arial" w:hAnsi="Arial" w:cs="Arial"/>
                <w:sz w:val="20"/>
                <w:szCs w:val="20"/>
              </w:rPr>
              <w:t xml:space="preserve">Revised Mentoring </w:t>
            </w:r>
            <w:r w:rsidRPr="007D1948">
              <w:rPr>
                <w:rFonts w:ascii="Arial" w:hAnsi="Arial" w:cs="Arial"/>
                <w:sz w:val="20"/>
                <w:szCs w:val="20"/>
              </w:rPr>
              <w:t xml:space="preserve">Guidelines approved at EB </w:t>
            </w:r>
            <w:r w:rsidR="007D1948">
              <w:rPr>
                <w:rFonts w:ascii="Arial" w:hAnsi="Arial" w:cs="Arial"/>
                <w:sz w:val="20"/>
                <w:szCs w:val="20"/>
              </w:rPr>
              <w:t>in Sept 19</w:t>
            </w:r>
          </w:p>
        </w:tc>
        <w:tc>
          <w:tcPr>
            <w:tcW w:w="2268" w:type="dxa"/>
          </w:tcPr>
          <w:p w14:paraId="0E1ECF5B" w14:textId="7009C4C4" w:rsidR="00A218A0" w:rsidRPr="00C66A35" w:rsidRDefault="00985A67" w:rsidP="00C66A35">
            <w:pPr>
              <w:rPr>
                <w:rFonts w:ascii="Arial" w:hAnsi="Arial" w:cs="Arial"/>
                <w:sz w:val="20"/>
                <w:szCs w:val="20"/>
              </w:rPr>
            </w:pPr>
            <w:r>
              <w:rPr>
                <w:rFonts w:ascii="Arial" w:hAnsi="Arial" w:cs="Arial"/>
                <w:sz w:val="20"/>
                <w:szCs w:val="20"/>
              </w:rPr>
              <w:t>Revised guidelines linked from starters email and discussed at ECR Forum meetings. All attendees had a mentor.</w:t>
            </w:r>
          </w:p>
        </w:tc>
      </w:tr>
      <w:tr w:rsidR="00A218A0" w:rsidRPr="00A07A0A" w14:paraId="114914F7" w14:textId="4F059B24" w:rsidTr="7D5F235B">
        <w:trPr>
          <w:tblHeader/>
        </w:trPr>
        <w:tc>
          <w:tcPr>
            <w:tcW w:w="1418" w:type="dxa"/>
            <w:tcBorders>
              <w:bottom w:val="single" w:sz="4" w:space="0" w:color="auto"/>
            </w:tcBorders>
            <w:shd w:val="clear" w:color="auto" w:fill="auto"/>
          </w:tcPr>
          <w:p w14:paraId="3B57C6BC" w14:textId="323E5AA9" w:rsidR="00A218A0" w:rsidRPr="00F10303" w:rsidRDefault="00A218A0" w:rsidP="002D0A45">
            <w:pPr>
              <w:rPr>
                <w:rFonts w:ascii="Arial" w:hAnsi="Arial" w:cs="Arial"/>
                <w:sz w:val="20"/>
                <w:szCs w:val="20"/>
              </w:rPr>
            </w:pPr>
            <w:r w:rsidRPr="00F10303">
              <w:rPr>
                <w:rFonts w:ascii="Arial" w:hAnsi="Arial" w:cs="Arial"/>
                <w:sz w:val="20"/>
                <w:szCs w:val="20"/>
              </w:rPr>
              <w:lastRenderedPageBreak/>
              <w:t>Support &amp; Career Development 3.2.3</w:t>
            </w:r>
          </w:p>
        </w:tc>
        <w:tc>
          <w:tcPr>
            <w:tcW w:w="1843" w:type="dxa"/>
            <w:tcBorders>
              <w:bottom w:val="single" w:sz="4" w:space="0" w:color="auto"/>
            </w:tcBorders>
          </w:tcPr>
          <w:p w14:paraId="38B5637E" w14:textId="6241BCB7" w:rsidR="00A218A0" w:rsidRPr="00F10303" w:rsidRDefault="00A218A0" w:rsidP="002D0A45">
            <w:pPr>
              <w:rPr>
                <w:rFonts w:ascii="Arial" w:hAnsi="Arial" w:cs="Arial"/>
                <w:b/>
                <w:bCs/>
                <w:sz w:val="20"/>
                <w:szCs w:val="20"/>
              </w:rPr>
            </w:pPr>
            <w:r w:rsidRPr="00F10303">
              <w:rPr>
                <w:rFonts w:ascii="Arial" w:hAnsi="Arial" w:cs="Arial"/>
                <w:sz w:val="20"/>
                <w:szCs w:val="20"/>
              </w:rPr>
              <w:t>Researchers benefit from clear systems that help them to plan their career development</w:t>
            </w:r>
          </w:p>
        </w:tc>
        <w:tc>
          <w:tcPr>
            <w:tcW w:w="2551" w:type="dxa"/>
            <w:gridSpan w:val="2"/>
            <w:tcBorders>
              <w:bottom w:val="single" w:sz="4" w:space="0" w:color="auto"/>
            </w:tcBorders>
            <w:shd w:val="clear" w:color="auto" w:fill="auto"/>
          </w:tcPr>
          <w:p w14:paraId="316FE0F5" w14:textId="65CB0616" w:rsidR="00A218A0" w:rsidRPr="00F10303" w:rsidRDefault="00A218A0" w:rsidP="002D0A45">
            <w:pPr>
              <w:rPr>
                <w:rFonts w:ascii="Arial" w:hAnsi="Arial" w:cs="Arial"/>
                <w:b/>
                <w:bCs/>
                <w:sz w:val="20"/>
                <w:szCs w:val="20"/>
              </w:rPr>
            </w:pPr>
            <w:r w:rsidRPr="00F10303">
              <w:rPr>
                <w:rFonts w:ascii="Arial" w:hAnsi="Arial" w:cs="Arial"/>
                <w:b/>
                <w:bCs/>
                <w:sz w:val="20"/>
                <w:szCs w:val="20"/>
              </w:rPr>
              <w:t>Training &amp; Career Development</w:t>
            </w:r>
          </w:p>
          <w:p w14:paraId="2C15D57F" w14:textId="614A7B97" w:rsidR="00A218A0" w:rsidRPr="00F10303" w:rsidRDefault="00A218A0" w:rsidP="002D0A45">
            <w:pPr>
              <w:rPr>
                <w:rFonts w:ascii="Arial" w:hAnsi="Arial" w:cs="Arial"/>
                <w:sz w:val="20"/>
                <w:szCs w:val="20"/>
              </w:rPr>
            </w:pPr>
            <w:r w:rsidRPr="525E3631">
              <w:rPr>
                <w:rFonts w:ascii="Arial" w:hAnsi="Arial" w:cs="Arial"/>
                <w:sz w:val="20"/>
                <w:szCs w:val="20"/>
              </w:rPr>
              <w:t>Promote Vitae web site and materials on web site, in online handbook and at new staff orientation programme</w:t>
            </w:r>
          </w:p>
        </w:tc>
        <w:tc>
          <w:tcPr>
            <w:tcW w:w="1276" w:type="dxa"/>
            <w:tcBorders>
              <w:bottom w:val="single" w:sz="4" w:space="0" w:color="auto"/>
            </w:tcBorders>
            <w:shd w:val="clear" w:color="auto" w:fill="auto"/>
          </w:tcPr>
          <w:p w14:paraId="54A12460" w14:textId="1BA35F4D" w:rsidR="00A218A0" w:rsidRPr="00F10303" w:rsidRDefault="00A218A0" w:rsidP="002D0A45">
            <w:pPr>
              <w:rPr>
                <w:rFonts w:ascii="Arial" w:hAnsi="Arial" w:cs="Arial"/>
                <w:sz w:val="20"/>
                <w:szCs w:val="20"/>
              </w:rPr>
            </w:pPr>
            <w:r w:rsidRPr="00F10303">
              <w:rPr>
                <w:rFonts w:ascii="Arial" w:hAnsi="Arial" w:cs="Arial"/>
                <w:sz w:val="20"/>
                <w:szCs w:val="20"/>
              </w:rPr>
              <w:t>31/12/16</w:t>
            </w:r>
          </w:p>
        </w:tc>
        <w:tc>
          <w:tcPr>
            <w:tcW w:w="2268" w:type="dxa"/>
            <w:tcBorders>
              <w:bottom w:val="single" w:sz="4" w:space="0" w:color="auto"/>
            </w:tcBorders>
            <w:shd w:val="clear" w:color="auto" w:fill="auto"/>
          </w:tcPr>
          <w:p w14:paraId="45D1C55C" w14:textId="03DB481A" w:rsidR="00A218A0" w:rsidRPr="00F10303" w:rsidRDefault="00A218A0" w:rsidP="002D0A45">
            <w:pPr>
              <w:rPr>
                <w:rFonts w:ascii="Arial" w:hAnsi="Arial" w:cs="Arial"/>
                <w:sz w:val="20"/>
                <w:szCs w:val="20"/>
              </w:rPr>
            </w:pPr>
            <w:r w:rsidRPr="00F10303">
              <w:rPr>
                <w:rFonts w:ascii="Arial" w:hAnsi="Arial" w:cs="Arial"/>
                <w:sz w:val="20"/>
                <w:szCs w:val="20"/>
              </w:rPr>
              <w:t>Raised awareness of key information indicated in annual feedback questionnaire</w:t>
            </w:r>
          </w:p>
        </w:tc>
        <w:tc>
          <w:tcPr>
            <w:tcW w:w="1701" w:type="dxa"/>
            <w:tcBorders>
              <w:bottom w:val="single" w:sz="4" w:space="0" w:color="auto"/>
            </w:tcBorders>
            <w:shd w:val="clear" w:color="auto" w:fill="auto"/>
          </w:tcPr>
          <w:p w14:paraId="70ED50D2" w14:textId="77777777" w:rsidR="00A218A0" w:rsidRPr="00F10303" w:rsidRDefault="00A218A0" w:rsidP="002D0A45">
            <w:pPr>
              <w:rPr>
                <w:rFonts w:ascii="Arial" w:hAnsi="Arial" w:cs="Arial"/>
                <w:sz w:val="20"/>
                <w:szCs w:val="20"/>
              </w:rPr>
            </w:pPr>
          </w:p>
          <w:p w14:paraId="1B8D2820" w14:textId="06748E0E" w:rsidR="00A218A0" w:rsidRPr="00F10303" w:rsidRDefault="00A218A0" w:rsidP="002D0A45">
            <w:pPr>
              <w:rPr>
                <w:rFonts w:ascii="Arial" w:hAnsi="Arial" w:cs="Arial"/>
                <w:sz w:val="20"/>
                <w:szCs w:val="20"/>
              </w:rPr>
            </w:pPr>
            <w:r w:rsidRPr="00F10303">
              <w:rPr>
                <w:rFonts w:ascii="Arial" w:hAnsi="Arial" w:cs="Arial"/>
                <w:sz w:val="20"/>
                <w:szCs w:val="20"/>
              </w:rPr>
              <w:t>SL&amp;DM</w:t>
            </w:r>
          </w:p>
        </w:tc>
        <w:tc>
          <w:tcPr>
            <w:tcW w:w="2126" w:type="dxa"/>
            <w:tcBorders>
              <w:bottom w:val="single" w:sz="4" w:space="0" w:color="auto"/>
            </w:tcBorders>
          </w:tcPr>
          <w:p w14:paraId="3813CA8C" w14:textId="60EDF239" w:rsidR="00A218A0" w:rsidRPr="00A07A0A" w:rsidRDefault="00A218A0" w:rsidP="002D0A45">
            <w:pPr>
              <w:rPr>
                <w:rFonts w:ascii="Arial" w:hAnsi="Arial" w:cs="Arial"/>
                <w:sz w:val="20"/>
                <w:szCs w:val="20"/>
              </w:rPr>
            </w:pPr>
            <w:r w:rsidRPr="00A07A0A">
              <w:rPr>
                <w:rFonts w:ascii="Arial" w:hAnsi="Arial" w:cs="Arial"/>
                <w:sz w:val="20"/>
                <w:szCs w:val="20"/>
              </w:rPr>
              <w:t>Done. Support qnnaire sent out to post docs. Further feedback to be elicited after last post doc lunch</w:t>
            </w:r>
          </w:p>
        </w:tc>
        <w:tc>
          <w:tcPr>
            <w:tcW w:w="2268" w:type="dxa"/>
            <w:tcBorders>
              <w:bottom w:val="single" w:sz="4" w:space="0" w:color="auto"/>
            </w:tcBorders>
          </w:tcPr>
          <w:p w14:paraId="251DA00D" w14:textId="5DAA4CBD" w:rsidR="00A218A0" w:rsidRPr="00A07A0A" w:rsidRDefault="00EA001E" w:rsidP="525E3631">
            <w:pPr>
              <w:rPr>
                <w:rFonts w:ascii="Arial" w:hAnsi="Arial" w:cs="Arial"/>
                <w:color w:val="FF0000"/>
                <w:sz w:val="20"/>
                <w:szCs w:val="20"/>
              </w:rPr>
            </w:pPr>
            <w:r w:rsidRPr="00EA001E">
              <w:rPr>
                <w:rFonts w:ascii="Arial" w:hAnsi="Arial" w:cs="Arial"/>
                <w:sz w:val="20"/>
                <w:szCs w:val="20"/>
              </w:rPr>
              <w:t>Some feedback gained informally after lockdown; agreement for ECR Forum to be led by ECRs and supported centrally</w:t>
            </w:r>
          </w:p>
        </w:tc>
      </w:tr>
      <w:tr w:rsidR="00A218A0" w:rsidRPr="00A07A0A" w14:paraId="27C02B53" w14:textId="7C91E2BE" w:rsidTr="7D5F235B">
        <w:trPr>
          <w:tblHeader/>
        </w:trPr>
        <w:tc>
          <w:tcPr>
            <w:tcW w:w="1418" w:type="dxa"/>
            <w:tcBorders>
              <w:bottom w:val="nil"/>
            </w:tcBorders>
            <w:shd w:val="clear" w:color="auto" w:fill="auto"/>
          </w:tcPr>
          <w:p w14:paraId="781A75C9" w14:textId="6CEE85D1" w:rsidR="00A218A0" w:rsidRPr="00F10303" w:rsidRDefault="00A218A0" w:rsidP="00F06EB3">
            <w:pPr>
              <w:rPr>
                <w:rFonts w:ascii="Arial" w:hAnsi="Arial" w:cs="Arial"/>
                <w:sz w:val="20"/>
                <w:szCs w:val="20"/>
              </w:rPr>
            </w:pPr>
            <w:r w:rsidRPr="00F10303">
              <w:rPr>
                <w:rFonts w:ascii="Arial" w:hAnsi="Arial" w:cs="Arial"/>
                <w:sz w:val="20"/>
                <w:szCs w:val="20"/>
              </w:rPr>
              <w:t>Support &amp; Career Development  3.4</w:t>
            </w:r>
          </w:p>
        </w:tc>
        <w:tc>
          <w:tcPr>
            <w:tcW w:w="1843" w:type="dxa"/>
            <w:tcBorders>
              <w:bottom w:val="nil"/>
            </w:tcBorders>
          </w:tcPr>
          <w:p w14:paraId="777F1342" w14:textId="4E03B0BE" w:rsidR="00A218A0" w:rsidRPr="00F10303" w:rsidRDefault="00A218A0" w:rsidP="00F06EB3">
            <w:pPr>
              <w:rPr>
                <w:rFonts w:ascii="Arial" w:hAnsi="Arial" w:cs="Arial"/>
                <w:sz w:val="20"/>
                <w:szCs w:val="20"/>
              </w:rPr>
            </w:pPr>
            <w:r w:rsidRPr="525E3631">
              <w:rPr>
                <w:rFonts w:ascii="Arial" w:hAnsi="Arial" w:cs="Arial"/>
                <w:sz w:val="20"/>
                <w:szCs w:val="20"/>
              </w:rPr>
              <w:t>Research managers encourage researchers to maintain or start their CPD</w:t>
            </w:r>
          </w:p>
        </w:tc>
        <w:tc>
          <w:tcPr>
            <w:tcW w:w="2551" w:type="dxa"/>
            <w:gridSpan w:val="2"/>
            <w:tcBorders>
              <w:bottom w:val="nil"/>
            </w:tcBorders>
            <w:shd w:val="clear" w:color="auto" w:fill="auto"/>
          </w:tcPr>
          <w:p w14:paraId="4F5418FF" w14:textId="21B6A906" w:rsidR="00A218A0" w:rsidRPr="00F10303" w:rsidRDefault="00A218A0" w:rsidP="002D0A45">
            <w:pPr>
              <w:rPr>
                <w:rFonts w:ascii="Arial" w:hAnsi="Arial" w:cs="Arial"/>
                <w:b/>
                <w:bCs/>
                <w:sz w:val="20"/>
                <w:szCs w:val="20"/>
              </w:rPr>
            </w:pPr>
            <w:r w:rsidRPr="00F10303">
              <w:rPr>
                <w:rFonts w:ascii="Arial" w:hAnsi="Arial" w:cs="Arial"/>
                <w:b/>
                <w:bCs/>
                <w:sz w:val="20"/>
                <w:szCs w:val="20"/>
              </w:rPr>
              <w:t>Research staff forum</w:t>
            </w:r>
          </w:p>
          <w:p w14:paraId="2A25A76B" w14:textId="125912F4" w:rsidR="00A218A0" w:rsidRPr="00F10303" w:rsidRDefault="00A218A0" w:rsidP="002D0A45">
            <w:pPr>
              <w:rPr>
                <w:rFonts w:ascii="Arial" w:hAnsi="Arial" w:cs="Arial"/>
                <w:sz w:val="20"/>
                <w:szCs w:val="20"/>
              </w:rPr>
            </w:pPr>
            <w:r w:rsidRPr="00F10303">
              <w:rPr>
                <w:rFonts w:ascii="Arial" w:hAnsi="Arial" w:cs="Arial"/>
                <w:sz w:val="20"/>
                <w:szCs w:val="20"/>
              </w:rPr>
              <w:t>Develop monthly lunch meeting for research staff to meet others from across the institutions and discuss issues</w:t>
            </w:r>
          </w:p>
        </w:tc>
        <w:tc>
          <w:tcPr>
            <w:tcW w:w="1276" w:type="dxa"/>
            <w:tcBorders>
              <w:bottom w:val="nil"/>
            </w:tcBorders>
            <w:shd w:val="clear" w:color="auto" w:fill="auto"/>
          </w:tcPr>
          <w:p w14:paraId="0194700B" w14:textId="036E7631" w:rsidR="00A218A0" w:rsidRPr="00F10303" w:rsidRDefault="00A218A0" w:rsidP="002D0A45">
            <w:pPr>
              <w:rPr>
                <w:rFonts w:ascii="Arial" w:hAnsi="Arial" w:cs="Arial"/>
                <w:sz w:val="20"/>
                <w:szCs w:val="20"/>
              </w:rPr>
            </w:pPr>
            <w:r w:rsidRPr="00F10303">
              <w:rPr>
                <w:rFonts w:ascii="Arial" w:hAnsi="Arial" w:cs="Arial"/>
                <w:sz w:val="20"/>
                <w:szCs w:val="20"/>
              </w:rPr>
              <w:t>31/07/17</w:t>
            </w:r>
          </w:p>
        </w:tc>
        <w:tc>
          <w:tcPr>
            <w:tcW w:w="2268" w:type="dxa"/>
            <w:tcBorders>
              <w:bottom w:val="nil"/>
            </w:tcBorders>
            <w:shd w:val="clear" w:color="auto" w:fill="auto"/>
          </w:tcPr>
          <w:p w14:paraId="369B0401" w14:textId="19E651B5" w:rsidR="00A218A0" w:rsidRPr="00F10303" w:rsidRDefault="00A218A0" w:rsidP="002D0A45">
            <w:pPr>
              <w:rPr>
                <w:rFonts w:ascii="Arial" w:hAnsi="Arial" w:cs="Arial"/>
                <w:sz w:val="20"/>
                <w:szCs w:val="20"/>
              </w:rPr>
            </w:pPr>
            <w:r w:rsidRPr="525E3631">
              <w:rPr>
                <w:rFonts w:ascii="Arial" w:hAnsi="Arial" w:cs="Arial"/>
                <w:sz w:val="20"/>
                <w:szCs w:val="20"/>
              </w:rPr>
              <w:t>6 sessions run during term time starting October 2016. 25% increase in numbers of staff attending at least one session by 2018.</w:t>
            </w:r>
          </w:p>
        </w:tc>
        <w:tc>
          <w:tcPr>
            <w:tcW w:w="1701" w:type="dxa"/>
            <w:tcBorders>
              <w:bottom w:val="nil"/>
            </w:tcBorders>
            <w:shd w:val="clear" w:color="auto" w:fill="auto"/>
          </w:tcPr>
          <w:p w14:paraId="73F56211" w14:textId="054EAAD2" w:rsidR="00A218A0" w:rsidRPr="00F10303" w:rsidRDefault="0EEAA892" w:rsidP="002D0A45">
            <w:pPr>
              <w:rPr>
                <w:rFonts w:ascii="Arial" w:hAnsi="Arial" w:cs="Arial"/>
                <w:sz w:val="20"/>
                <w:szCs w:val="20"/>
              </w:rPr>
            </w:pPr>
            <w:r w:rsidRPr="525E3631">
              <w:rPr>
                <w:rFonts w:ascii="Arial" w:hAnsi="Arial" w:cs="Arial"/>
                <w:sz w:val="20"/>
                <w:szCs w:val="20"/>
              </w:rPr>
              <w:t xml:space="preserve">SL&amp;DM &amp; </w:t>
            </w:r>
            <w:r w:rsidR="00A218A0" w:rsidRPr="525E3631">
              <w:rPr>
                <w:rFonts w:ascii="Arial" w:hAnsi="Arial" w:cs="Arial"/>
                <w:sz w:val="20"/>
                <w:szCs w:val="20"/>
              </w:rPr>
              <w:t>Research Manager</w:t>
            </w:r>
          </w:p>
        </w:tc>
        <w:tc>
          <w:tcPr>
            <w:tcW w:w="2126" w:type="dxa"/>
            <w:tcBorders>
              <w:bottom w:val="nil"/>
            </w:tcBorders>
          </w:tcPr>
          <w:p w14:paraId="5419D3C5" w14:textId="5F7FF52E" w:rsidR="00A218A0" w:rsidRPr="00AE6F77" w:rsidRDefault="00A218A0" w:rsidP="525E3631">
            <w:pPr>
              <w:rPr>
                <w:rFonts w:ascii="Arial" w:hAnsi="Arial" w:cs="Arial"/>
                <w:sz w:val="20"/>
                <w:szCs w:val="20"/>
              </w:rPr>
            </w:pPr>
            <w:r w:rsidRPr="525E3631">
              <w:rPr>
                <w:rFonts w:ascii="Arial" w:hAnsi="Arial" w:cs="Arial"/>
                <w:sz w:val="20"/>
                <w:szCs w:val="20"/>
              </w:rPr>
              <w:t>4 sessions run each year. Attendance 6 – 11 per forum meeting</w:t>
            </w:r>
          </w:p>
        </w:tc>
        <w:tc>
          <w:tcPr>
            <w:tcW w:w="2268" w:type="dxa"/>
            <w:tcBorders>
              <w:bottom w:val="nil"/>
            </w:tcBorders>
          </w:tcPr>
          <w:p w14:paraId="54FE59D1" w14:textId="50740B54" w:rsidR="00A218A0" w:rsidRPr="00AE6F77" w:rsidRDefault="55F62B15" w:rsidP="525E3631">
            <w:pPr>
              <w:rPr>
                <w:rFonts w:ascii="Arial" w:hAnsi="Arial" w:cs="Arial"/>
                <w:sz w:val="20"/>
                <w:szCs w:val="20"/>
              </w:rPr>
            </w:pPr>
            <w:r w:rsidRPr="525E3631">
              <w:rPr>
                <w:rFonts w:ascii="Arial" w:hAnsi="Arial" w:cs="Arial"/>
                <w:sz w:val="20"/>
                <w:szCs w:val="20"/>
              </w:rPr>
              <w:t>-</w:t>
            </w:r>
            <w:r w:rsidR="37F21F91" w:rsidRPr="525E3631">
              <w:rPr>
                <w:rFonts w:ascii="Arial" w:hAnsi="Arial" w:cs="Arial"/>
                <w:sz w:val="20"/>
                <w:szCs w:val="20"/>
              </w:rPr>
              <w:t>10 lunches held since Nov 16, with virtual meeting planned fo</w:t>
            </w:r>
            <w:r w:rsidR="201475B6" w:rsidRPr="525E3631">
              <w:rPr>
                <w:rFonts w:ascii="Arial" w:hAnsi="Arial" w:cs="Arial"/>
                <w:sz w:val="20"/>
                <w:szCs w:val="20"/>
              </w:rPr>
              <w:t>r May 20</w:t>
            </w:r>
            <w:r w:rsidR="37F21F91" w:rsidRPr="525E3631">
              <w:rPr>
                <w:rFonts w:ascii="Arial" w:hAnsi="Arial" w:cs="Arial"/>
                <w:sz w:val="20"/>
                <w:szCs w:val="20"/>
              </w:rPr>
              <w:t>. 56 places with 40 individuals</w:t>
            </w:r>
            <w:r w:rsidR="593DB073" w:rsidRPr="525E3631">
              <w:rPr>
                <w:rFonts w:ascii="Arial" w:hAnsi="Arial" w:cs="Arial"/>
                <w:sz w:val="20"/>
                <w:szCs w:val="20"/>
              </w:rPr>
              <w:t xml:space="preserve"> showing continued engagement</w:t>
            </w:r>
            <w:r w:rsidR="1C456A52" w:rsidRPr="525E3631">
              <w:rPr>
                <w:rFonts w:ascii="Arial" w:hAnsi="Arial" w:cs="Arial"/>
                <w:sz w:val="20"/>
                <w:szCs w:val="20"/>
              </w:rPr>
              <w:t xml:space="preserve">. </w:t>
            </w:r>
          </w:p>
          <w:p w14:paraId="252DDF19" w14:textId="7BA00783" w:rsidR="00A218A0" w:rsidRPr="00AE6F77" w:rsidRDefault="0C16F2A3" w:rsidP="525E3631">
            <w:pPr>
              <w:rPr>
                <w:rFonts w:ascii="Arial" w:hAnsi="Arial" w:cs="Arial"/>
                <w:sz w:val="20"/>
                <w:szCs w:val="20"/>
              </w:rPr>
            </w:pPr>
            <w:r w:rsidRPr="525E3631">
              <w:rPr>
                <w:rFonts w:ascii="Arial" w:hAnsi="Arial" w:cs="Arial"/>
                <w:sz w:val="20"/>
                <w:szCs w:val="20"/>
              </w:rPr>
              <w:t>-Scholarly comms team help researchers build online profiles to make research more visible</w:t>
            </w:r>
          </w:p>
          <w:p w14:paraId="03B492EE" w14:textId="09B2FF1D" w:rsidR="00A218A0" w:rsidRPr="00AE6F77" w:rsidRDefault="34F9F50E" w:rsidP="525E3631">
            <w:pPr>
              <w:rPr>
                <w:rFonts w:ascii="Arial" w:hAnsi="Arial" w:cs="Arial"/>
                <w:sz w:val="20"/>
                <w:szCs w:val="20"/>
              </w:rPr>
            </w:pPr>
            <w:r w:rsidRPr="7D5F235B">
              <w:rPr>
                <w:rFonts w:ascii="Arial" w:hAnsi="Arial" w:cs="Arial"/>
                <w:sz w:val="20"/>
                <w:szCs w:val="20"/>
              </w:rPr>
              <w:t>-Launch of P</w:t>
            </w:r>
            <w:r w:rsidR="76B95988" w:rsidRPr="7D5F235B">
              <w:rPr>
                <w:rFonts w:ascii="Arial" w:hAnsi="Arial" w:cs="Arial"/>
                <w:sz w:val="20"/>
                <w:szCs w:val="20"/>
              </w:rPr>
              <w:t>RP</w:t>
            </w:r>
            <w:r w:rsidRPr="7D5F235B">
              <w:rPr>
                <w:rFonts w:ascii="Arial" w:hAnsi="Arial" w:cs="Arial"/>
                <w:sz w:val="20"/>
                <w:szCs w:val="20"/>
              </w:rPr>
              <w:t>s in Nov 19 to support career development</w:t>
            </w:r>
          </w:p>
        </w:tc>
      </w:tr>
      <w:tr w:rsidR="00A218A0" w:rsidRPr="00F10303" w14:paraId="42502BCE" w14:textId="41756A56" w:rsidTr="7D5F235B">
        <w:trPr>
          <w:tblHeader/>
        </w:trPr>
        <w:tc>
          <w:tcPr>
            <w:tcW w:w="1418" w:type="dxa"/>
            <w:tcBorders>
              <w:top w:val="nil"/>
              <w:bottom w:val="nil"/>
            </w:tcBorders>
            <w:shd w:val="clear" w:color="auto" w:fill="auto"/>
          </w:tcPr>
          <w:p w14:paraId="3BB60A31" w14:textId="5BCD5BC9" w:rsidR="00A218A0" w:rsidRPr="00F10303" w:rsidRDefault="00A218A0" w:rsidP="002D0A45">
            <w:pPr>
              <w:rPr>
                <w:rFonts w:ascii="Arial" w:hAnsi="Arial" w:cs="Arial"/>
                <w:sz w:val="20"/>
                <w:szCs w:val="20"/>
              </w:rPr>
            </w:pPr>
            <w:r w:rsidRPr="00F10303">
              <w:rPr>
                <w:rFonts w:ascii="Arial" w:hAnsi="Arial" w:cs="Arial"/>
                <w:sz w:val="20"/>
                <w:szCs w:val="20"/>
              </w:rPr>
              <w:t>Support &amp; Career Development 3.5</w:t>
            </w:r>
            <w:r>
              <w:rPr>
                <w:rFonts w:ascii="Arial" w:hAnsi="Arial" w:cs="Arial"/>
                <w:sz w:val="20"/>
                <w:szCs w:val="20"/>
              </w:rPr>
              <w:t>.1</w:t>
            </w:r>
          </w:p>
        </w:tc>
        <w:tc>
          <w:tcPr>
            <w:tcW w:w="1843" w:type="dxa"/>
            <w:tcBorders>
              <w:top w:val="nil"/>
              <w:bottom w:val="nil"/>
            </w:tcBorders>
          </w:tcPr>
          <w:p w14:paraId="3D859238" w14:textId="328E993C" w:rsidR="00A218A0" w:rsidRPr="00F10303" w:rsidRDefault="00A218A0" w:rsidP="525E3631">
            <w:pPr>
              <w:rPr>
                <w:rFonts w:ascii="Arial" w:hAnsi="Arial" w:cs="Arial"/>
                <w:sz w:val="20"/>
                <w:szCs w:val="20"/>
              </w:rPr>
            </w:pPr>
            <w:r w:rsidRPr="525E3631">
              <w:rPr>
                <w:rFonts w:ascii="Arial" w:hAnsi="Arial" w:cs="Arial"/>
                <w:sz w:val="20"/>
                <w:szCs w:val="20"/>
              </w:rPr>
              <w:t>Research managers provide effective research environments for the training and development of researchers</w:t>
            </w:r>
          </w:p>
        </w:tc>
        <w:tc>
          <w:tcPr>
            <w:tcW w:w="2551" w:type="dxa"/>
            <w:gridSpan w:val="2"/>
            <w:tcBorders>
              <w:top w:val="nil"/>
              <w:bottom w:val="nil"/>
            </w:tcBorders>
            <w:shd w:val="clear" w:color="auto" w:fill="auto"/>
          </w:tcPr>
          <w:p w14:paraId="51B1D80F" w14:textId="32107C84" w:rsidR="00A218A0" w:rsidRPr="00F10303" w:rsidRDefault="00A218A0" w:rsidP="002D0A45">
            <w:pPr>
              <w:rPr>
                <w:rFonts w:ascii="Arial" w:hAnsi="Arial" w:cs="Arial"/>
                <w:b/>
                <w:bCs/>
                <w:sz w:val="20"/>
                <w:szCs w:val="20"/>
              </w:rPr>
            </w:pPr>
            <w:r w:rsidRPr="00F10303">
              <w:rPr>
                <w:rFonts w:ascii="Arial" w:hAnsi="Arial" w:cs="Arial"/>
                <w:b/>
                <w:bCs/>
                <w:sz w:val="20"/>
                <w:szCs w:val="20"/>
              </w:rPr>
              <w:t>Grant Applications</w:t>
            </w:r>
          </w:p>
          <w:p w14:paraId="494A3430" w14:textId="39BD98C4" w:rsidR="00A218A0" w:rsidRPr="00F10303" w:rsidRDefault="00A218A0" w:rsidP="002D0A45">
            <w:pPr>
              <w:rPr>
                <w:rFonts w:ascii="Arial" w:hAnsi="Arial" w:cs="Arial"/>
                <w:sz w:val="20"/>
                <w:szCs w:val="20"/>
              </w:rPr>
            </w:pPr>
            <w:r w:rsidRPr="525E3631">
              <w:rPr>
                <w:rFonts w:ascii="Arial" w:hAnsi="Arial" w:cs="Arial"/>
                <w:sz w:val="20"/>
                <w:szCs w:val="20"/>
              </w:rPr>
              <w:t>Continue to run specific sessions for research staff on making grant applications including deciding on which funders to apply to at different points in the research career.</w:t>
            </w:r>
          </w:p>
        </w:tc>
        <w:tc>
          <w:tcPr>
            <w:tcW w:w="1276" w:type="dxa"/>
            <w:tcBorders>
              <w:top w:val="nil"/>
              <w:bottom w:val="nil"/>
            </w:tcBorders>
            <w:shd w:val="clear" w:color="auto" w:fill="auto"/>
          </w:tcPr>
          <w:p w14:paraId="4372BF50" w14:textId="3F3212D2" w:rsidR="00A218A0" w:rsidRPr="00F10303" w:rsidRDefault="00A218A0" w:rsidP="002D0A45">
            <w:pPr>
              <w:rPr>
                <w:rFonts w:ascii="Arial" w:hAnsi="Arial" w:cs="Arial"/>
                <w:sz w:val="20"/>
                <w:szCs w:val="20"/>
              </w:rPr>
            </w:pPr>
            <w:r w:rsidRPr="00F10303">
              <w:rPr>
                <w:rFonts w:ascii="Arial" w:hAnsi="Arial" w:cs="Arial"/>
                <w:sz w:val="20"/>
                <w:szCs w:val="20"/>
              </w:rPr>
              <w:t>31/07/17</w:t>
            </w:r>
          </w:p>
        </w:tc>
        <w:tc>
          <w:tcPr>
            <w:tcW w:w="2268" w:type="dxa"/>
            <w:tcBorders>
              <w:top w:val="nil"/>
              <w:bottom w:val="nil"/>
            </w:tcBorders>
            <w:shd w:val="clear" w:color="auto" w:fill="auto"/>
          </w:tcPr>
          <w:p w14:paraId="50730052" w14:textId="0D0E4048" w:rsidR="00A218A0" w:rsidRPr="00F10303" w:rsidRDefault="00A218A0" w:rsidP="002D0A45">
            <w:pPr>
              <w:rPr>
                <w:rFonts w:ascii="Arial" w:hAnsi="Arial" w:cs="Arial"/>
                <w:sz w:val="20"/>
                <w:szCs w:val="20"/>
              </w:rPr>
            </w:pPr>
            <w:r w:rsidRPr="00F10303">
              <w:rPr>
                <w:rFonts w:ascii="Arial" w:hAnsi="Arial" w:cs="Arial"/>
                <w:sz w:val="20"/>
                <w:szCs w:val="20"/>
              </w:rPr>
              <w:t>One session run with all new researchers invited. Target: 25% increase in numbers of staff attending course by 2018.</w:t>
            </w:r>
          </w:p>
        </w:tc>
        <w:tc>
          <w:tcPr>
            <w:tcW w:w="1701" w:type="dxa"/>
            <w:tcBorders>
              <w:top w:val="nil"/>
              <w:bottom w:val="nil"/>
            </w:tcBorders>
            <w:shd w:val="clear" w:color="auto" w:fill="auto"/>
          </w:tcPr>
          <w:p w14:paraId="1E78E9C4" w14:textId="77777777" w:rsidR="00A218A0" w:rsidRPr="00F10303" w:rsidRDefault="00A218A0" w:rsidP="002D0A45">
            <w:pPr>
              <w:rPr>
                <w:rFonts w:ascii="Arial" w:hAnsi="Arial" w:cs="Arial"/>
                <w:sz w:val="20"/>
                <w:szCs w:val="20"/>
              </w:rPr>
            </w:pPr>
          </w:p>
          <w:p w14:paraId="66E034A2" w14:textId="33D32C96" w:rsidR="00A218A0" w:rsidRPr="00F10303" w:rsidRDefault="00A218A0" w:rsidP="002D0A45">
            <w:pPr>
              <w:rPr>
                <w:rFonts w:ascii="Arial" w:hAnsi="Arial" w:cs="Arial"/>
                <w:sz w:val="20"/>
                <w:szCs w:val="20"/>
              </w:rPr>
            </w:pPr>
            <w:r w:rsidRPr="00F10303">
              <w:rPr>
                <w:rFonts w:ascii="Arial" w:hAnsi="Arial" w:cs="Arial"/>
                <w:sz w:val="20"/>
                <w:szCs w:val="20"/>
              </w:rPr>
              <w:t>Research Manager</w:t>
            </w:r>
          </w:p>
        </w:tc>
        <w:tc>
          <w:tcPr>
            <w:tcW w:w="2126" w:type="dxa"/>
            <w:tcBorders>
              <w:top w:val="nil"/>
              <w:bottom w:val="nil"/>
            </w:tcBorders>
          </w:tcPr>
          <w:p w14:paraId="03DF8D13" w14:textId="788056F8" w:rsidR="00A218A0" w:rsidRPr="00A07A0A" w:rsidRDefault="00A218A0" w:rsidP="00230578">
            <w:pPr>
              <w:rPr>
                <w:rFonts w:ascii="Arial" w:hAnsi="Arial" w:cs="Arial"/>
                <w:sz w:val="20"/>
                <w:szCs w:val="20"/>
              </w:rPr>
            </w:pPr>
            <w:r w:rsidRPr="00A07A0A">
              <w:rPr>
                <w:rFonts w:ascii="Arial" w:hAnsi="Arial" w:cs="Arial"/>
                <w:sz w:val="20"/>
                <w:szCs w:val="20"/>
              </w:rPr>
              <w:t xml:space="preserve">Session ran Nov 16 </w:t>
            </w:r>
            <w:r w:rsidR="00AE6F77">
              <w:rPr>
                <w:rFonts w:ascii="Arial" w:hAnsi="Arial" w:cs="Arial"/>
                <w:sz w:val="20"/>
                <w:szCs w:val="20"/>
              </w:rPr>
              <w:t xml:space="preserve">with 11 attendees; 8 in Feb 2018. More support given to individuals as a result of the reorganisation </w:t>
            </w:r>
            <w:r w:rsidR="00230578">
              <w:rPr>
                <w:rFonts w:ascii="Arial" w:hAnsi="Arial" w:cs="Arial"/>
                <w:sz w:val="20"/>
                <w:szCs w:val="20"/>
              </w:rPr>
              <w:t xml:space="preserve">of </w:t>
            </w:r>
            <w:r w:rsidR="00AE6F77">
              <w:rPr>
                <w:rFonts w:ascii="Arial" w:hAnsi="Arial" w:cs="Arial"/>
                <w:sz w:val="20"/>
                <w:szCs w:val="20"/>
              </w:rPr>
              <w:t xml:space="preserve">the REO and the introduction of the pre-award team to help prospective PIs find and apply for grants. </w:t>
            </w:r>
          </w:p>
        </w:tc>
        <w:tc>
          <w:tcPr>
            <w:tcW w:w="2268" w:type="dxa"/>
            <w:tcBorders>
              <w:top w:val="nil"/>
              <w:bottom w:val="nil"/>
            </w:tcBorders>
          </w:tcPr>
          <w:p w14:paraId="2AE71319" w14:textId="298518B9" w:rsidR="00A218A0" w:rsidRDefault="4CD9FAF6" w:rsidP="002D0A45">
            <w:pPr>
              <w:rPr>
                <w:rFonts w:ascii="Arial" w:hAnsi="Arial" w:cs="Arial"/>
                <w:color w:val="FF0000"/>
                <w:sz w:val="20"/>
                <w:szCs w:val="20"/>
              </w:rPr>
            </w:pPr>
            <w:r w:rsidRPr="525E3631">
              <w:rPr>
                <w:rFonts w:ascii="Arial" w:hAnsi="Arial" w:cs="Arial"/>
                <w:sz w:val="20"/>
                <w:szCs w:val="20"/>
              </w:rPr>
              <w:t>-</w:t>
            </w:r>
            <w:r w:rsidR="00AE6F77" w:rsidRPr="525E3631">
              <w:rPr>
                <w:rFonts w:ascii="Arial" w:hAnsi="Arial" w:cs="Arial"/>
                <w:sz w:val="20"/>
                <w:szCs w:val="20"/>
              </w:rPr>
              <w:t xml:space="preserve">Online course available on Moodle, and 1:1 support. </w:t>
            </w:r>
          </w:p>
          <w:p w14:paraId="702E471B" w14:textId="5D8E964C" w:rsidR="00633114" w:rsidRPr="00A07A0A" w:rsidRDefault="03EA8DB0" w:rsidP="525E3631">
            <w:pPr>
              <w:rPr>
                <w:rFonts w:ascii="Arial" w:hAnsi="Arial" w:cs="Arial"/>
                <w:sz w:val="20"/>
                <w:szCs w:val="20"/>
              </w:rPr>
            </w:pPr>
            <w:r w:rsidRPr="525E3631">
              <w:rPr>
                <w:rFonts w:ascii="Arial" w:hAnsi="Arial" w:cs="Arial"/>
                <w:sz w:val="20"/>
                <w:szCs w:val="20"/>
              </w:rPr>
              <w:t>Tailored</w:t>
            </w:r>
            <w:r w:rsidR="00633114" w:rsidRPr="525E3631">
              <w:rPr>
                <w:rFonts w:ascii="Arial" w:hAnsi="Arial" w:cs="Arial"/>
                <w:sz w:val="20"/>
                <w:szCs w:val="20"/>
              </w:rPr>
              <w:t xml:space="preserve"> emails sent; Support advertised in Research Bulletin weekly </w:t>
            </w:r>
          </w:p>
          <w:p w14:paraId="507D2FB8" w14:textId="0234F96C" w:rsidR="00633114" w:rsidRPr="00A07A0A" w:rsidRDefault="3EF315E2" w:rsidP="525E3631">
            <w:pPr>
              <w:rPr>
                <w:rFonts w:ascii="Arial" w:hAnsi="Arial" w:cs="Arial"/>
                <w:sz w:val="20"/>
                <w:szCs w:val="20"/>
              </w:rPr>
            </w:pPr>
            <w:r w:rsidRPr="525E3631">
              <w:rPr>
                <w:rFonts w:ascii="Arial" w:hAnsi="Arial" w:cs="Arial"/>
                <w:sz w:val="20"/>
                <w:szCs w:val="20"/>
              </w:rPr>
              <w:t>-Specific sessions; bespoke advice about funders and schemes</w:t>
            </w:r>
            <w:r w:rsidRPr="525E3631">
              <w:rPr>
                <w:rFonts w:ascii="Arial" w:hAnsi="Arial" w:cs="Arial"/>
                <w:color w:val="FF0000"/>
                <w:sz w:val="20"/>
                <w:szCs w:val="20"/>
              </w:rPr>
              <w:t xml:space="preserve"> </w:t>
            </w:r>
            <w:r w:rsidR="007D1948" w:rsidRPr="007D1948">
              <w:rPr>
                <w:rFonts w:ascii="Arial" w:hAnsi="Arial" w:cs="Arial"/>
                <w:sz w:val="20"/>
                <w:szCs w:val="20"/>
              </w:rPr>
              <w:t xml:space="preserve">offered </w:t>
            </w:r>
          </w:p>
        </w:tc>
      </w:tr>
      <w:tr w:rsidR="00A218A0" w:rsidRPr="00F10303" w14:paraId="41F85727" w14:textId="6D9C94CF" w:rsidTr="7D5F235B">
        <w:trPr>
          <w:tblHeader/>
        </w:trPr>
        <w:tc>
          <w:tcPr>
            <w:tcW w:w="1418" w:type="dxa"/>
            <w:tcBorders>
              <w:top w:val="nil"/>
              <w:left w:val="single" w:sz="4" w:space="0" w:color="auto"/>
              <w:bottom w:val="single" w:sz="4" w:space="0" w:color="auto"/>
              <w:right w:val="single" w:sz="4" w:space="0" w:color="auto"/>
            </w:tcBorders>
            <w:shd w:val="clear" w:color="auto" w:fill="auto"/>
          </w:tcPr>
          <w:p w14:paraId="384E4248" w14:textId="704719D7" w:rsidR="00A218A0" w:rsidRPr="00F10303" w:rsidRDefault="00A218A0">
            <w:pPr>
              <w:rPr>
                <w:rFonts w:ascii="Arial" w:hAnsi="Arial" w:cs="Arial"/>
                <w:sz w:val="20"/>
                <w:szCs w:val="20"/>
              </w:rPr>
            </w:pPr>
            <w:r w:rsidRPr="00F10303">
              <w:rPr>
                <w:rFonts w:ascii="Arial" w:hAnsi="Arial" w:cs="Arial"/>
                <w:sz w:val="20"/>
                <w:szCs w:val="20"/>
              </w:rPr>
              <w:lastRenderedPageBreak/>
              <w:t>Support &amp; Career Development  3.5</w:t>
            </w:r>
            <w:r>
              <w:rPr>
                <w:rFonts w:ascii="Arial" w:hAnsi="Arial" w:cs="Arial"/>
                <w:sz w:val="20"/>
                <w:szCs w:val="20"/>
              </w:rPr>
              <w:t>.2</w:t>
            </w:r>
          </w:p>
        </w:tc>
        <w:tc>
          <w:tcPr>
            <w:tcW w:w="1843" w:type="dxa"/>
            <w:tcBorders>
              <w:top w:val="nil"/>
              <w:left w:val="single" w:sz="4" w:space="0" w:color="auto"/>
              <w:bottom w:val="single" w:sz="4" w:space="0" w:color="auto"/>
              <w:right w:val="single" w:sz="4" w:space="0" w:color="auto"/>
            </w:tcBorders>
          </w:tcPr>
          <w:p w14:paraId="2D5191A2" w14:textId="6C993F9C" w:rsidR="00A218A0" w:rsidRPr="00F10303" w:rsidRDefault="00A218A0">
            <w:pPr>
              <w:rPr>
                <w:rFonts w:ascii="Arial" w:hAnsi="Arial" w:cs="Arial"/>
                <w:bCs/>
                <w:sz w:val="20"/>
                <w:szCs w:val="20"/>
              </w:rPr>
            </w:pPr>
            <w:r w:rsidRPr="00F10303">
              <w:rPr>
                <w:rFonts w:ascii="Arial" w:hAnsi="Arial" w:cs="Arial"/>
                <w:bCs/>
                <w:sz w:val="20"/>
                <w:szCs w:val="20"/>
              </w:rPr>
              <w:t>Research managers provide effective research environments for the training and development of researchers</w:t>
            </w:r>
          </w:p>
        </w:tc>
        <w:tc>
          <w:tcPr>
            <w:tcW w:w="2551" w:type="dxa"/>
            <w:gridSpan w:val="2"/>
            <w:tcBorders>
              <w:top w:val="nil"/>
              <w:left w:val="single" w:sz="4" w:space="0" w:color="auto"/>
              <w:bottom w:val="single" w:sz="4" w:space="0" w:color="auto"/>
              <w:right w:val="single" w:sz="4" w:space="0" w:color="auto"/>
            </w:tcBorders>
            <w:shd w:val="clear" w:color="auto" w:fill="auto"/>
          </w:tcPr>
          <w:p w14:paraId="2D4CC6A6" w14:textId="77777777" w:rsidR="00A218A0" w:rsidRPr="00F10303" w:rsidRDefault="00A218A0">
            <w:pPr>
              <w:rPr>
                <w:rFonts w:ascii="Arial" w:hAnsi="Arial" w:cs="Arial"/>
                <w:b/>
                <w:bCs/>
                <w:sz w:val="20"/>
                <w:szCs w:val="20"/>
              </w:rPr>
            </w:pPr>
            <w:r w:rsidRPr="00F10303">
              <w:rPr>
                <w:rFonts w:ascii="Arial" w:hAnsi="Arial" w:cs="Arial"/>
                <w:b/>
                <w:bCs/>
                <w:sz w:val="20"/>
                <w:szCs w:val="20"/>
              </w:rPr>
              <w:t>Epigeum Enhancing Research Impact</w:t>
            </w:r>
          </w:p>
          <w:p w14:paraId="756D9D20" w14:textId="7A451C06" w:rsidR="00A218A0" w:rsidRPr="00F10303" w:rsidRDefault="00A218A0">
            <w:pPr>
              <w:rPr>
                <w:rFonts w:ascii="Arial" w:hAnsi="Arial" w:cs="Arial"/>
                <w:sz w:val="20"/>
                <w:szCs w:val="20"/>
              </w:rPr>
            </w:pPr>
            <w:r w:rsidRPr="00F10303">
              <w:rPr>
                <w:rFonts w:ascii="Arial" w:hAnsi="Arial" w:cs="Arial"/>
                <w:sz w:val="20"/>
                <w:szCs w:val="20"/>
              </w:rPr>
              <w:t>a) Introduce 4-module impact training to be run as a mixed online/offline training for ECRs and champions (</w:t>
            </w:r>
            <w:r w:rsidRPr="00F10303">
              <w:rPr>
                <w:rFonts w:ascii="Arial" w:hAnsi="Arial" w:cs="Arial"/>
                <w:bCs/>
                <w:sz w:val="20"/>
                <w:szCs w:val="20"/>
              </w:rPr>
              <w:t>Impact 101, writing impact case studies and RCUK pathways to impact support).</w:t>
            </w:r>
          </w:p>
          <w:p w14:paraId="0931D821" w14:textId="72B7358E" w:rsidR="00A218A0" w:rsidRPr="00F10303" w:rsidRDefault="00A218A0" w:rsidP="009C6A98">
            <w:pPr>
              <w:rPr>
                <w:rFonts w:ascii="Arial" w:hAnsi="Arial" w:cs="Arial"/>
                <w:b/>
                <w:bCs/>
                <w:sz w:val="20"/>
                <w:szCs w:val="20"/>
              </w:rPr>
            </w:pPr>
            <w:r w:rsidRPr="525E3631">
              <w:rPr>
                <w:rFonts w:ascii="Arial" w:hAnsi="Arial" w:cs="Arial"/>
                <w:sz w:val="20"/>
                <w:szCs w:val="20"/>
              </w:rPr>
              <w:t xml:space="preserve">b) Roll out more generally with researchers. </w:t>
            </w:r>
          </w:p>
        </w:tc>
        <w:tc>
          <w:tcPr>
            <w:tcW w:w="1276" w:type="dxa"/>
            <w:tcBorders>
              <w:top w:val="nil"/>
              <w:left w:val="single" w:sz="4" w:space="0" w:color="auto"/>
              <w:bottom w:val="single" w:sz="4" w:space="0" w:color="auto"/>
              <w:right w:val="single" w:sz="4" w:space="0" w:color="auto"/>
            </w:tcBorders>
            <w:shd w:val="clear" w:color="auto" w:fill="auto"/>
          </w:tcPr>
          <w:p w14:paraId="583D1512" w14:textId="46B43789" w:rsidR="00A218A0" w:rsidRPr="00F10303" w:rsidRDefault="00A218A0" w:rsidP="00340477">
            <w:pPr>
              <w:rPr>
                <w:rFonts w:ascii="Arial" w:hAnsi="Arial" w:cs="Arial"/>
                <w:sz w:val="20"/>
                <w:szCs w:val="20"/>
              </w:rPr>
            </w:pPr>
            <w:r w:rsidRPr="00F10303">
              <w:rPr>
                <w:rFonts w:ascii="Arial" w:hAnsi="Arial" w:cs="Arial"/>
                <w:sz w:val="20"/>
                <w:szCs w:val="20"/>
              </w:rPr>
              <w:t>01/01/2017</w:t>
            </w:r>
          </w:p>
          <w:p w14:paraId="3A5E3E63" w14:textId="77777777" w:rsidR="00A218A0" w:rsidRPr="00F10303" w:rsidRDefault="00A218A0">
            <w:pPr>
              <w:rPr>
                <w:rFonts w:ascii="Arial" w:hAnsi="Arial" w:cs="Arial"/>
                <w:sz w:val="20"/>
                <w:szCs w:val="20"/>
              </w:rPr>
            </w:pPr>
          </w:p>
          <w:p w14:paraId="4C8C368D" w14:textId="77777777" w:rsidR="00A218A0" w:rsidRPr="00F10303" w:rsidRDefault="00A218A0">
            <w:pPr>
              <w:rPr>
                <w:rFonts w:ascii="Arial" w:hAnsi="Arial" w:cs="Arial"/>
                <w:sz w:val="20"/>
                <w:szCs w:val="20"/>
              </w:rPr>
            </w:pPr>
          </w:p>
          <w:p w14:paraId="3A15B037" w14:textId="77777777" w:rsidR="00A218A0" w:rsidRPr="00F10303" w:rsidRDefault="00A218A0">
            <w:pPr>
              <w:rPr>
                <w:rFonts w:ascii="Arial" w:hAnsi="Arial" w:cs="Arial"/>
                <w:sz w:val="20"/>
                <w:szCs w:val="20"/>
              </w:rPr>
            </w:pPr>
          </w:p>
          <w:p w14:paraId="78431A94" w14:textId="77777777" w:rsidR="00A218A0" w:rsidRPr="00F10303" w:rsidRDefault="00A218A0" w:rsidP="00340477">
            <w:pPr>
              <w:rPr>
                <w:rFonts w:ascii="Arial" w:hAnsi="Arial" w:cs="Arial"/>
                <w:sz w:val="20"/>
                <w:szCs w:val="20"/>
              </w:rPr>
            </w:pPr>
          </w:p>
          <w:p w14:paraId="6D160485" w14:textId="03E43CED" w:rsidR="00A218A0" w:rsidRPr="00F10303" w:rsidRDefault="00A218A0" w:rsidP="00340477">
            <w:pPr>
              <w:rPr>
                <w:rFonts w:ascii="Arial" w:hAnsi="Arial" w:cs="Arial"/>
                <w:sz w:val="20"/>
                <w:szCs w:val="20"/>
              </w:rPr>
            </w:pPr>
            <w:r w:rsidRPr="00F10303">
              <w:rPr>
                <w:rFonts w:ascii="Arial" w:hAnsi="Arial" w:cs="Arial"/>
                <w:sz w:val="20"/>
                <w:szCs w:val="20"/>
              </w:rPr>
              <w:t>26/04/2017</w:t>
            </w:r>
          </w:p>
        </w:tc>
        <w:tc>
          <w:tcPr>
            <w:tcW w:w="2268" w:type="dxa"/>
            <w:tcBorders>
              <w:top w:val="nil"/>
              <w:left w:val="single" w:sz="4" w:space="0" w:color="auto"/>
              <w:bottom w:val="single" w:sz="4" w:space="0" w:color="auto"/>
              <w:right w:val="single" w:sz="4" w:space="0" w:color="auto"/>
            </w:tcBorders>
            <w:shd w:val="clear" w:color="auto" w:fill="auto"/>
          </w:tcPr>
          <w:p w14:paraId="00B85AA8" w14:textId="5C3CF74E" w:rsidR="00A218A0" w:rsidRPr="00F10303" w:rsidRDefault="00A218A0">
            <w:pPr>
              <w:rPr>
                <w:rFonts w:ascii="Arial" w:hAnsi="Arial" w:cs="Arial"/>
                <w:sz w:val="20"/>
                <w:szCs w:val="20"/>
              </w:rPr>
            </w:pPr>
            <w:r w:rsidRPr="00F10303">
              <w:rPr>
                <w:rFonts w:ascii="Arial" w:hAnsi="Arial" w:cs="Arial"/>
                <w:sz w:val="20"/>
                <w:szCs w:val="20"/>
              </w:rPr>
              <w:t>a) All Research Coordinators to have completed at least one module by 2018.</w:t>
            </w:r>
          </w:p>
          <w:p w14:paraId="48511D8C" w14:textId="77777777" w:rsidR="00A218A0" w:rsidRPr="00F10303" w:rsidRDefault="00A218A0" w:rsidP="00340477">
            <w:pPr>
              <w:rPr>
                <w:rFonts w:ascii="Arial" w:hAnsi="Arial" w:cs="Arial"/>
                <w:sz w:val="20"/>
                <w:szCs w:val="20"/>
              </w:rPr>
            </w:pPr>
          </w:p>
          <w:p w14:paraId="66B56985" w14:textId="6F345CF7" w:rsidR="00A218A0" w:rsidRPr="00F10303" w:rsidRDefault="00A218A0" w:rsidP="00340477">
            <w:pPr>
              <w:rPr>
                <w:rFonts w:ascii="Arial" w:hAnsi="Arial" w:cs="Arial"/>
                <w:sz w:val="20"/>
                <w:szCs w:val="20"/>
              </w:rPr>
            </w:pPr>
            <w:r w:rsidRPr="00F10303">
              <w:rPr>
                <w:rFonts w:ascii="Arial" w:hAnsi="Arial" w:cs="Arial"/>
                <w:sz w:val="20"/>
                <w:szCs w:val="20"/>
              </w:rPr>
              <w:t>b) start running with RCUK funding applicants on a regular basis.</w:t>
            </w:r>
          </w:p>
        </w:tc>
        <w:tc>
          <w:tcPr>
            <w:tcW w:w="1701" w:type="dxa"/>
            <w:tcBorders>
              <w:top w:val="nil"/>
              <w:left w:val="single" w:sz="4" w:space="0" w:color="auto"/>
              <w:bottom w:val="single" w:sz="4" w:space="0" w:color="auto"/>
              <w:right w:val="single" w:sz="4" w:space="0" w:color="auto"/>
            </w:tcBorders>
            <w:shd w:val="clear" w:color="auto" w:fill="auto"/>
          </w:tcPr>
          <w:p w14:paraId="589E0A27" w14:textId="77777777" w:rsidR="00A218A0" w:rsidRPr="00F10303" w:rsidRDefault="00A218A0">
            <w:pPr>
              <w:rPr>
                <w:rFonts w:ascii="Arial" w:hAnsi="Arial" w:cs="Arial"/>
                <w:sz w:val="20"/>
                <w:szCs w:val="20"/>
              </w:rPr>
            </w:pPr>
            <w:r w:rsidRPr="00F10303">
              <w:rPr>
                <w:rFonts w:ascii="Arial" w:hAnsi="Arial" w:cs="Arial"/>
                <w:sz w:val="20"/>
                <w:szCs w:val="20"/>
              </w:rPr>
              <w:t>Impact Officer</w:t>
            </w:r>
          </w:p>
        </w:tc>
        <w:tc>
          <w:tcPr>
            <w:tcW w:w="2126" w:type="dxa"/>
            <w:tcBorders>
              <w:top w:val="nil"/>
              <w:left w:val="single" w:sz="4" w:space="0" w:color="auto"/>
              <w:bottom w:val="single" w:sz="4" w:space="0" w:color="auto"/>
              <w:right w:val="single" w:sz="4" w:space="0" w:color="auto"/>
            </w:tcBorders>
          </w:tcPr>
          <w:p w14:paraId="4AFD83BB" w14:textId="2A92F012" w:rsidR="00A218A0" w:rsidRPr="00F55A6C" w:rsidRDefault="00A218A0">
            <w:pPr>
              <w:rPr>
                <w:rFonts w:ascii="Arial" w:hAnsi="Arial" w:cs="Arial"/>
                <w:color w:val="FF0000"/>
                <w:sz w:val="20"/>
                <w:szCs w:val="20"/>
              </w:rPr>
            </w:pPr>
            <w:r w:rsidRPr="00A07A0A">
              <w:rPr>
                <w:rFonts w:ascii="Arial" w:hAnsi="Arial" w:cs="Arial"/>
                <w:sz w:val="20"/>
                <w:szCs w:val="20"/>
              </w:rPr>
              <w:t>Slower uptake than planned. Resource exists but currently mostly taken by PhD students. Not yet made mandatory. Will be taken on by Research Governance officer, new post summer 2018.</w:t>
            </w:r>
          </w:p>
        </w:tc>
        <w:tc>
          <w:tcPr>
            <w:tcW w:w="2268" w:type="dxa"/>
            <w:tcBorders>
              <w:top w:val="nil"/>
              <w:left w:val="single" w:sz="4" w:space="0" w:color="auto"/>
              <w:bottom w:val="single" w:sz="4" w:space="0" w:color="auto"/>
              <w:right w:val="single" w:sz="4" w:space="0" w:color="auto"/>
            </w:tcBorders>
          </w:tcPr>
          <w:p w14:paraId="318586CA" w14:textId="155F8B8F" w:rsidR="00A218A0" w:rsidRPr="00A07A0A" w:rsidRDefault="798D61E0" w:rsidP="525E3631">
            <w:pPr>
              <w:rPr>
                <w:rFonts w:ascii="Arial" w:hAnsi="Arial" w:cs="Arial"/>
                <w:color w:val="FF0000"/>
                <w:sz w:val="20"/>
                <w:szCs w:val="20"/>
              </w:rPr>
            </w:pPr>
            <w:r w:rsidRPr="525E3631">
              <w:rPr>
                <w:rFonts w:ascii="Arial" w:hAnsi="Arial" w:cs="Arial"/>
                <w:sz w:val="20"/>
                <w:szCs w:val="20"/>
              </w:rPr>
              <w:t>-Advice on data management planning from scholarly comms)</w:t>
            </w:r>
          </w:p>
          <w:p w14:paraId="23D988B2" w14:textId="77777777" w:rsidR="00A218A0" w:rsidRDefault="34E51BFB" w:rsidP="525E3631">
            <w:pPr>
              <w:rPr>
                <w:rFonts w:ascii="Arial" w:hAnsi="Arial" w:cs="Arial"/>
                <w:sz w:val="20"/>
                <w:szCs w:val="20"/>
              </w:rPr>
            </w:pPr>
            <w:r w:rsidRPr="525E3631">
              <w:rPr>
                <w:rFonts w:ascii="Arial" w:hAnsi="Arial" w:cs="Arial"/>
                <w:sz w:val="20"/>
                <w:szCs w:val="20"/>
              </w:rPr>
              <w:t>-1:1 advice from REO and ethics panel</w:t>
            </w:r>
          </w:p>
          <w:p w14:paraId="2B05C9C7" w14:textId="57C2D03D" w:rsidR="00ED19D5" w:rsidRPr="00A07A0A" w:rsidRDefault="00ED19D5" w:rsidP="00EA001E">
            <w:pPr>
              <w:rPr>
                <w:rFonts w:ascii="Arial" w:hAnsi="Arial" w:cs="Arial"/>
                <w:sz w:val="20"/>
                <w:szCs w:val="20"/>
              </w:rPr>
            </w:pPr>
            <w:r>
              <w:rPr>
                <w:rFonts w:ascii="Arial" w:hAnsi="Arial" w:cs="Arial"/>
                <w:b/>
                <w:bCs/>
                <w:sz w:val="20"/>
                <w:szCs w:val="20"/>
              </w:rPr>
              <w:t>-</w:t>
            </w:r>
            <w:r w:rsidRPr="00ED19D5">
              <w:rPr>
                <w:rFonts w:ascii="Arial" w:hAnsi="Arial" w:cs="Arial"/>
                <w:sz w:val="20"/>
                <w:szCs w:val="20"/>
              </w:rPr>
              <w:t xml:space="preserve">Talking impact in research proposals - developed inhouse; offered since </w:t>
            </w:r>
            <w:r w:rsidRPr="007D1948">
              <w:rPr>
                <w:rFonts w:ascii="Arial" w:hAnsi="Arial" w:cs="Arial"/>
                <w:sz w:val="20"/>
                <w:szCs w:val="20"/>
              </w:rPr>
              <w:t xml:space="preserve">May </w:t>
            </w:r>
            <w:r w:rsidRPr="00ED19D5">
              <w:rPr>
                <w:rFonts w:ascii="Arial" w:hAnsi="Arial" w:cs="Arial"/>
                <w:sz w:val="20"/>
                <w:szCs w:val="20"/>
              </w:rPr>
              <w:t>19</w:t>
            </w:r>
            <w:r w:rsidR="007D1948" w:rsidRPr="007D1948">
              <w:rPr>
                <w:rFonts w:ascii="Arial" w:hAnsi="Arial" w:cs="Arial"/>
                <w:sz w:val="20"/>
                <w:szCs w:val="20"/>
              </w:rPr>
              <w:t>. Completions - 2 in 2018-19 and 5 in 2019-20</w:t>
            </w:r>
            <w:r w:rsidRPr="00ED19D5">
              <w:rPr>
                <w:rFonts w:ascii="Arial" w:hAnsi="Arial" w:cs="Arial"/>
                <w:sz w:val="20"/>
                <w:szCs w:val="20"/>
              </w:rPr>
              <w:br/>
            </w:r>
            <w:r w:rsidRPr="007D1948">
              <w:rPr>
                <w:rFonts w:ascii="Arial" w:hAnsi="Arial" w:cs="Arial"/>
                <w:sz w:val="20"/>
                <w:szCs w:val="20"/>
              </w:rPr>
              <w:t>-E</w:t>
            </w:r>
            <w:r w:rsidRPr="00ED19D5">
              <w:rPr>
                <w:rFonts w:ascii="Arial" w:hAnsi="Arial" w:cs="Arial"/>
                <w:sz w:val="20"/>
                <w:szCs w:val="20"/>
              </w:rPr>
              <w:t>nhancing Research Impact - Epigeum course which SOAS helped to develop in 2015/16</w:t>
            </w:r>
            <w:r w:rsidRPr="007D1948">
              <w:rPr>
                <w:rFonts w:ascii="Arial" w:hAnsi="Arial" w:cs="Arial"/>
                <w:sz w:val="20"/>
                <w:szCs w:val="20"/>
              </w:rPr>
              <w:t>, was</w:t>
            </w:r>
            <w:r w:rsidRPr="00ED19D5">
              <w:rPr>
                <w:rFonts w:ascii="Arial" w:hAnsi="Arial" w:cs="Arial"/>
                <w:sz w:val="20"/>
                <w:szCs w:val="20"/>
              </w:rPr>
              <w:t xml:space="preserve"> purchased and uploaded to Moodle</w:t>
            </w:r>
            <w:r>
              <w:rPr>
                <w:rFonts w:ascii="Arial" w:hAnsi="Arial" w:cs="Arial"/>
                <w:sz w:val="20"/>
                <w:szCs w:val="20"/>
              </w:rPr>
              <w:t xml:space="preserve">. </w:t>
            </w:r>
          </w:p>
        </w:tc>
      </w:tr>
      <w:tr w:rsidR="00A218A0" w:rsidRPr="00F10303" w14:paraId="535106EA" w14:textId="181AA572" w:rsidTr="7D5F235B">
        <w:trPr>
          <w:tblHeader/>
        </w:trPr>
        <w:tc>
          <w:tcPr>
            <w:tcW w:w="1418" w:type="dxa"/>
            <w:shd w:val="clear" w:color="auto" w:fill="auto"/>
          </w:tcPr>
          <w:p w14:paraId="5574683A" w14:textId="528E4337" w:rsidR="00A218A0" w:rsidRPr="00F10303" w:rsidRDefault="00A218A0" w:rsidP="002D0A45">
            <w:pPr>
              <w:rPr>
                <w:rFonts w:ascii="Arial" w:hAnsi="Arial" w:cs="Arial"/>
                <w:sz w:val="20"/>
                <w:szCs w:val="20"/>
              </w:rPr>
            </w:pPr>
            <w:r w:rsidRPr="00F10303">
              <w:rPr>
                <w:rFonts w:ascii="Arial" w:hAnsi="Arial" w:cs="Arial"/>
                <w:sz w:val="20"/>
                <w:szCs w:val="20"/>
              </w:rPr>
              <w:t>Support and Career Development 3.6</w:t>
            </w:r>
          </w:p>
        </w:tc>
        <w:tc>
          <w:tcPr>
            <w:tcW w:w="1843" w:type="dxa"/>
            <w:shd w:val="clear" w:color="auto" w:fill="auto"/>
          </w:tcPr>
          <w:p w14:paraId="6DCF578D" w14:textId="77777777" w:rsidR="00A218A0" w:rsidRPr="00F10303" w:rsidRDefault="00A218A0" w:rsidP="002D0A45">
            <w:pPr>
              <w:rPr>
                <w:rFonts w:ascii="Arial" w:hAnsi="Arial" w:cs="Arial"/>
                <w:b/>
                <w:bCs/>
                <w:sz w:val="20"/>
                <w:szCs w:val="20"/>
              </w:rPr>
            </w:pPr>
            <w:r w:rsidRPr="00F10303">
              <w:rPr>
                <w:rFonts w:ascii="Arial" w:hAnsi="Arial" w:cs="Arial"/>
                <w:bCs/>
                <w:sz w:val="20"/>
                <w:szCs w:val="20"/>
              </w:rPr>
              <w:t>Employers, funders and researchers recognise that researchers need to develop transferrable skills delivered through embedded training</w:t>
            </w:r>
          </w:p>
        </w:tc>
        <w:tc>
          <w:tcPr>
            <w:tcW w:w="2551" w:type="dxa"/>
            <w:gridSpan w:val="2"/>
            <w:shd w:val="clear" w:color="auto" w:fill="auto"/>
          </w:tcPr>
          <w:p w14:paraId="2CAF2748" w14:textId="5682C8DA" w:rsidR="00A218A0" w:rsidRPr="00F10303" w:rsidRDefault="00A218A0" w:rsidP="002D0A45">
            <w:pPr>
              <w:rPr>
                <w:rFonts w:ascii="Arial" w:hAnsi="Arial" w:cs="Arial"/>
                <w:b/>
                <w:bCs/>
                <w:sz w:val="20"/>
                <w:szCs w:val="20"/>
              </w:rPr>
            </w:pPr>
            <w:r w:rsidRPr="00F10303">
              <w:rPr>
                <w:rFonts w:ascii="Arial" w:hAnsi="Arial" w:cs="Arial"/>
                <w:b/>
                <w:bCs/>
                <w:sz w:val="20"/>
                <w:szCs w:val="20"/>
              </w:rPr>
              <w:t>Develop Teaching Skills</w:t>
            </w:r>
          </w:p>
          <w:p w14:paraId="465EBE4C" w14:textId="77777777" w:rsidR="00A218A0" w:rsidRPr="00F10303" w:rsidRDefault="00A218A0" w:rsidP="002D0A45">
            <w:pPr>
              <w:rPr>
                <w:rFonts w:ascii="Arial" w:hAnsi="Arial" w:cs="Arial"/>
                <w:b/>
                <w:bCs/>
                <w:sz w:val="20"/>
                <w:szCs w:val="20"/>
              </w:rPr>
            </w:pPr>
            <w:r w:rsidRPr="00F10303">
              <w:rPr>
                <w:rFonts w:ascii="Arial" w:hAnsi="Arial" w:cs="Arial"/>
                <w:sz w:val="20"/>
                <w:szCs w:val="20"/>
              </w:rPr>
              <w:t>Ensure that all research staff who teach attend the PDHEP Core Modules as per current GTAs (unless they can show previous experience or qualification)</w:t>
            </w:r>
          </w:p>
        </w:tc>
        <w:tc>
          <w:tcPr>
            <w:tcW w:w="1276" w:type="dxa"/>
            <w:shd w:val="clear" w:color="auto" w:fill="auto"/>
          </w:tcPr>
          <w:p w14:paraId="3BB75009" w14:textId="734EF28F" w:rsidR="00A218A0" w:rsidRPr="00F10303" w:rsidRDefault="00A218A0" w:rsidP="00D8401A">
            <w:pPr>
              <w:rPr>
                <w:rFonts w:ascii="Arial" w:hAnsi="Arial" w:cs="Arial"/>
                <w:sz w:val="20"/>
                <w:szCs w:val="20"/>
              </w:rPr>
            </w:pPr>
          </w:p>
        </w:tc>
        <w:tc>
          <w:tcPr>
            <w:tcW w:w="2268" w:type="dxa"/>
            <w:shd w:val="clear" w:color="auto" w:fill="auto"/>
          </w:tcPr>
          <w:p w14:paraId="02864EBA" w14:textId="3D93556E" w:rsidR="00A218A0" w:rsidRPr="00F10303" w:rsidRDefault="00A218A0" w:rsidP="002D0A45">
            <w:pPr>
              <w:rPr>
                <w:rFonts w:ascii="Arial" w:hAnsi="Arial" w:cs="Arial"/>
                <w:sz w:val="20"/>
                <w:szCs w:val="20"/>
              </w:rPr>
            </w:pPr>
            <w:r w:rsidRPr="76EA1E56">
              <w:rPr>
                <w:rFonts w:ascii="Arial" w:hAnsi="Arial" w:cs="Arial"/>
                <w:sz w:val="20"/>
                <w:szCs w:val="20"/>
              </w:rPr>
              <w:t>R12 form amended to include research staff information; Monitoring system set up to ensure 100% compliance; reported in annual HR equality report</w:t>
            </w:r>
          </w:p>
        </w:tc>
        <w:tc>
          <w:tcPr>
            <w:tcW w:w="1701" w:type="dxa"/>
            <w:shd w:val="clear" w:color="auto" w:fill="auto"/>
          </w:tcPr>
          <w:p w14:paraId="7586E6CC" w14:textId="573C3B08" w:rsidR="00A218A0" w:rsidRPr="00F10303" w:rsidRDefault="00A218A0" w:rsidP="002D0A45">
            <w:pPr>
              <w:rPr>
                <w:rFonts w:ascii="Arial" w:hAnsi="Arial" w:cs="Arial"/>
                <w:sz w:val="20"/>
                <w:szCs w:val="20"/>
              </w:rPr>
            </w:pPr>
            <w:r>
              <w:rPr>
                <w:rFonts w:ascii="Arial" w:hAnsi="Arial" w:cs="Arial"/>
                <w:sz w:val="20"/>
                <w:szCs w:val="20"/>
              </w:rPr>
              <w:t>Pro Director (Learning &amp; Teaching)</w:t>
            </w:r>
          </w:p>
        </w:tc>
        <w:tc>
          <w:tcPr>
            <w:tcW w:w="2126" w:type="dxa"/>
            <w:shd w:val="clear" w:color="auto" w:fill="auto"/>
          </w:tcPr>
          <w:p w14:paraId="50706C28" w14:textId="61A71524" w:rsidR="00A218A0" w:rsidRPr="00F55A6C" w:rsidRDefault="00A218A0" w:rsidP="002D0A45">
            <w:pPr>
              <w:rPr>
                <w:rFonts w:ascii="Arial" w:hAnsi="Arial" w:cs="Arial"/>
                <w:color w:val="FF0000"/>
                <w:sz w:val="20"/>
                <w:szCs w:val="20"/>
              </w:rPr>
            </w:pPr>
            <w:r w:rsidRPr="00A07A0A">
              <w:rPr>
                <w:rFonts w:ascii="Arial" w:hAnsi="Arial" w:cs="Arial"/>
                <w:sz w:val="20"/>
                <w:szCs w:val="20"/>
              </w:rPr>
              <w:t xml:space="preserve">Process to centralise this information still to be developed. </w:t>
            </w:r>
          </w:p>
        </w:tc>
        <w:tc>
          <w:tcPr>
            <w:tcW w:w="2268" w:type="dxa"/>
          </w:tcPr>
          <w:p w14:paraId="5149CB33" w14:textId="61E2F652" w:rsidR="00A218A0" w:rsidRPr="00A07A0A" w:rsidRDefault="00ED19D5" w:rsidP="7D5F235B">
            <w:pPr>
              <w:rPr>
                <w:rFonts w:ascii="Arial" w:hAnsi="Arial" w:cs="Arial"/>
                <w:color w:val="FF0000"/>
                <w:sz w:val="20"/>
                <w:szCs w:val="20"/>
              </w:rPr>
            </w:pPr>
            <w:r>
              <w:rPr>
                <w:rFonts w:ascii="Arial" w:hAnsi="Arial" w:cs="Arial"/>
                <w:sz w:val="20"/>
                <w:szCs w:val="20"/>
              </w:rPr>
              <w:t>Small number of research staff teach. Most have already completed initial training at SOAS or in other institutions but this is not formally recorded</w:t>
            </w:r>
          </w:p>
        </w:tc>
      </w:tr>
      <w:tr w:rsidR="00A218A0" w:rsidRPr="00F10303" w14:paraId="08E624E8" w14:textId="170533A1" w:rsidTr="7D5F235B">
        <w:trPr>
          <w:tblHeader/>
        </w:trPr>
        <w:tc>
          <w:tcPr>
            <w:tcW w:w="11057" w:type="dxa"/>
            <w:gridSpan w:val="7"/>
            <w:shd w:val="clear" w:color="auto" w:fill="CCCCCC"/>
          </w:tcPr>
          <w:p w14:paraId="4AC1D3C6" w14:textId="2C817892" w:rsidR="000D7DE3" w:rsidRPr="00F10303" w:rsidRDefault="000D7DE3" w:rsidP="00EA001E">
            <w:pPr>
              <w:rPr>
                <w:rFonts w:ascii="Arial" w:hAnsi="Arial" w:cs="Arial"/>
                <w:sz w:val="20"/>
                <w:szCs w:val="20"/>
              </w:rPr>
            </w:pPr>
          </w:p>
        </w:tc>
        <w:tc>
          <w:tcPr>
            <w:tcW w:w="2126" w:type="dxa"/>
            <w:shd w:val="clear" w:color="auto" w:fill="CCCCCC"/>
          </w:tcPr>
          <w:p w14:paraId="7788E340" w14:textId="77777777" w:rsidR="00A218A0" w:rsidRPr="00F10303" w:rsidRDefault="00A218A0" w:rsidP="002D0A45">
            <w:pPr>
              <w:rPr>
                <w:rFonts w:ascii="Arial" w:hAnsi="Arial" w:cs="Arial"/>
                <w:sz w:val="20"/>
                <w:szCs w:val="20"/>
              </w:rPr>
            </w:pPr>
          </w:p>
        </w:tc>
        <w:tc>
          <w:tcPr>
            <w:tcW w:w="2268" w:type="dxa"/>
            <w:shd w:val="clear" w:color="auto" w:fill="CCCCCC"/>
          </w:tcPr>
          <w:p w14:paraId="3D9A61A2" w14:textId="77777777" w:rsidR="00A218A0" w:rsidRPr="00F10303" w:rsidRDefault="00A218A0" w:rsidP="002D0A45">
            <w:pPr>
              <w:rPr>
                <w:rFonts w:ascii="Arial" w:hAnsi="Arial" w:cs="Arial"/>
                <w:sz w:val="20"/>
                <w:szCs w:val="20"/>
              </w:rPr>
            </w:pPr>
          </w:p>
        </w:tc>
      </w:tr>
      <w:tr w:rsidR="00A218A0" w:rsidRPr="00F10303" w14:paraId="54D19683" w14:textId="66A05BE4" w:rsidTr="7D5F235B">
        <w:trPr>
          <w:tblHeader/>
        </w:trPr>
        <w:tc>
          <w:tcPr>
            <w:tcW w:w="1418" w:type="dxa"/>
            <w:shd w:val="clear" w:color="auto" w:fill="FFFFFF" w:themeFill="background1"/>
          </w:tcPr>
          <w:p w14:paraId="388F9A24" w14:textId="335A8A16" w:rsidR="00A218A0" w:rsidRPr="00F10303" w:rsidRDefault="00A218A0" w:rsidP="00D1525D">
            <w:pPr>
              <w:rPr>
                <w:rFonts w:ascii="Arial" w:hAnsi="Arial" w:cs="Arial"/>
                <w:sz w:val="20"/>
                <w:szCs w:val="20"/>
              </w:rPr>
            </w:pPr>
            <w:r w:rsidRPr="00F10303">
              <w:rPr>
                <w:rFonts w:ascii="Arial" w:hAnsi="Arial" w:cs="Arial"/>
                <w:sz w:val="20"/>
                <w:szCs w:val="20"/>
              </w:rPr>
              <w:lastRenderedPageBreak/>
              <w:t>Researchers’ Responsibility 5.1.1</w:t>
            </w:r>
          </w:p>
        </w:tc>
        <w:tc>
          <w:tcPr>
            <w:tcW w:w="1843" w:type="dxa"/>
            <w:shd w:val="clear" w:color="auto" w:fill="FFFFFF" w:themeFill="background1"/>
          </w:tcPr>
          <w:p w14:paraId="781930C4" w14:textId="27497C45" w:rsidR="00A218A0" w:rsidRPr="00F10303" w:rsidRDefault="00A218A0" w:rsidP="00D1525D">
            <w:pPr>
              <w:rPr>
                <w:rFonts w:ascii="Arial" w:hAnsi="Arial" w:cs="Arial"/>
                <w:bCs/>
                <w:sz w:val="20"/>
                <w:szCs w:val="20"/>
              </w:rPr>
            </w:pPr>
            <w:r w:rsidRPr="00F10303">
              <w:rPr>
                <w:rFonts w:ascii="Arial" w:hAnsi="Arial" w:cs="Arial"/>
                <w:bCs/>
                <w:sz w:val="20"/>
                <w:szCs w:val="20"/>
              </w:rPr>
              <w:t>Researchers should recognise that the primary responsibility for managing and pursuing their careers is theirs</w:t>
            </w:r>
          </w:p>
        </w:tc>
        <w:tc>
          <w:tcPr>
            <w:tcW w:w="2551" w:type="dxa"/>
            <w:gridSpan w:val="2"/>
            <w:shd w:val="clear" w:color="auto" w:fill="FFFFFF" w:themeFill="background1"/>
          </w:tcPr>
          <w:p w14:paraId="43F07EF6" w14:textId="7C438B4A" w:rsidR="00A218A0" w:rsidRPr="00F10303" w:rsidRDefault="00A218A0" w:rsidP="00D1525D">
            <w:pPr>
              <w:ind w:left="34"/>
              <w:rPr>
                <w:rFonts w:ascii="Arial" w:hAnsi="Arial" w:cs="Arial"/>
                <w:sz w:val="20"/>
                <w:szCs w:val="20"/>
              </w:rPr>
            </w:pPr>
            <w:r w:rsidRPr="00F10303">
              <w:rPr>
                <w:rFonts w:ascii="Arial" w:hAnsi="Arial" w:cs="Arial"/>
                <w:b/>
                <w:bCs/>
                <w:sz w:val="20"/>
                <w:szCs w:val="20"/>
              </w:rPr>
              <w:t>Careers Support</w:t>
            </w:r>
          </w:p>
          <w:p w14:paraId="7970B94C" w14:textId="063D3356" w:rsidR="00A218A0" w:rsidRPr="00F10303" w:rsidRDefault="00A218A0" w:rsidP="00D1525D">
            <w:pPr>
              <w:ind w:left="34"/>
              <w:rPr>
                <w:rFonts w:ascii="Arial" w:hAnsi="Arial" w:cs="Arial"/>
                <w:sz w:val="20"/>
                <w:szCs w:val="20"/>
              </w:rPr>
            </w:pPr>
            <w:r w:rsidRPr="00F10303">
              <w:rPr>
                <w:rFonts w:ascii="Arial" w:hAnsi="Arial" w:cs="Arial"/>
                <w:sz w:val="20"/>
                <w:szCs w:val="20"/>
              </w:rPr>
              <w:t>All new research staff to be made aware of the dedicated careers support and guidance available to them by email within 12 weeks of contract start</w:t>
            </w:r>
          </w:p>
        </w:tc>
        <w:tc>
          <w:tcPr>
            <w:tcW w:w="1276" w:type="dxa"/>
            <w:shd w:val="clear" w:color="auto" w:fill="FFFFFF" w:themeFill="background1"/>
          </w:tcPr>
          <w:p w14:paraId="7481A09A" w14:textId="7F2B4E80" w:rsidR="00A218A0" w:rsidRPr="00F10303" w:rsidRDefault="00A218A0" w:rsidP="00D55DDF">
            <w:pPr>
              <w:rPr>
                <w:rFonts w:ascii="Arial" w:hAnsi="Arial" w:cs="Arial"/>
                <w:sz w:val="20"/>
                <w:szCs w:val="20"/>
              </w:rPr>
            </w:pPr>
            <w:r w:rsidRPr="00F10303">
              <w:rPr>
                <w:rFonts w:ascii="Arial" w:hAnsi="Arial" w:cs="Arial"/>
                <w:sz w:val="20"/>
                <w:szCs w:val="20"/>
              </w:rPr>
              <w:t>31/12/16</w:t>
            </w:r>
          </w:p>
        </w:tc>
        <w:tc>
          <w:tcPr>
            <w:tcW w:w="2268" w:type="dxa"/>
            <w:shd w:val="clear" w:color="auto" w:fill="FFFFFF" w:themeFill="background1"/>
          </w:tcPr>
          <w:p w14:paraId="2BFB27DC" w14:textId="42259785" w:rsidR="00A218A0" w:rsidRPr="00F10303" w:rsidRDefault="00A218A0" w:rsidP="00D1525D">
            <w:pPr>
              <w:rPr>
                <w:rFonts w:ascii="Arial" w:hAnsi="Arial" w:cs="Arial"/>
                <w:sz w:val="20"/>
                <w:szCs w:val="20"/>
              </w:rPr>
            </w:pPr>
            <w:r w:rsidRPr="00F10303">
              <w:rPr>
                <w:rFonts w:ascii="Arial" w:hAnsi="Arial" w:cs="Arial"/>
                <w:sz w:val="20"/>
                <w:szCs w:val="20"/>
              </w:rPr>
              <w:t>100% of new research staff to receive welcome email. All staff kept informed of available support by email. Target: 10% increase in numbers attending careers sessions by 2018.</w:t>
            </w:r>
          </w:p>
        </w:tc>
        <w:tc>
          <w:tcPr>
            <w:tcW w:w="1701" w:type="dxa"/>
            <w:shd w:val="clear" w:color="auto" w:fill="FFFFFF" w:themeFill="background1"/>
          </w:tcPr>
          <w:p w14:paraId="02CBB0F7" w14:textId="77777777" w:rsidR="00A218A0" w:rsidRPr="00F10303" w:rsidRDefault="00A218A0" w:rsidP="00D1525D">
            <w:pPr>
              <w:rPr>
                <w:rFonts w:ascii="Arial" w:hAnsi="Arial" w:cs="Arial"/>
                <w:sz w:val="20"/>
                <w:szCs w:val="20"/>
              </w:rPr>
            </w:pPr>
          </w:p>
          <w:p w14:paraId="5D34FCC2" w14:textId="5B50ABED" w:rsidR="00A218A0" w:rsidRPr="00F10303" w:rsidRDefault="00A218A0" w:rsidP="00D1525D">
            <w:pPr>
              <w:rPr>
                <w:rFonts w:ascii="Arial" w:hAnsi="Arial" w:cs="Arial"/>
                <w:sz w:val="20"/>
                <w:szCs w:val="20"/>
              </w:rPr>
            </w:pPr>
            <w:r w:rsidRPr="00F10303">
              <w:rPr>
                <w:rFonts w:ascii="Arial" w:hAnsi="Arial" w:cs="Arial"/>
                <w:sz w:val="20"/>
                <w:szCs w:val="20"/>
              </w:rPr>
              <w:t>Careers</w:t>
            </w:r>
          </w:p>
        </w:tc>
        <w:tc>
          <w:tcPr>
            <w:tcW w:w="2126" w:type="dxa"/>
            <w:shd w:val="clear" w:color="auto" w:fill="FFFFFF" w:themeFill="background1"/>
          </w:tcPr>
          <w:p w14:paraId="14C57EC5" w14:textId="269F3E6B" w:rsidR="00A218A0" w:rsidRPr="00F10303" w:rsidRDefault="00A218A0" w:rsidP="00C66A35">
            <w:pPr>
              <w:rPr>
                <w:rFonts w:ascii="Arial" w:hAnsi="Arial" w:cs="Arial"/>
                <w:sz w:val="20"/>
                <w:szCs w:val="20"/>
              </w:rPr>
            </w:pPr>
            <w:r w:rsidRPr="00C66A35">
              <w:rPr>
                <w:rFonts w:ascii="Arial" w:hAnsi="Arial" w:cs="Arial"/>
                <w:sz w:val="20"/>
                <w:szCs w:val="20"/>
              </w:rPr>
              <w:t xml:space="preserve">Careers and Research office informed of research staff each month. </w:t>
            </w:r>
            <w:r>
              <w:rPr>
                <w:rFonts w:ascii="Arial" w:hAnsi="Arial" w:cs="Arial"/>
                <w:sz w:val="20"/>
                <w:szCs w:val="20"/>
              </w:rPr>
              <w:t>ECR mailing list in place</w:t>
            </w:r>
            <w:r w:rsidR="000D7DE3">
              <w:rPr>
                <w:rFonts w:ascii="Arial" w:hAnsi="Arial" w:cs="Arial"/>
                <w:sz w:val="20"/>
                <w:szCs w:val="20"/>
              </w:rPr>
              <w:t xml:space="preserve"> so100% of new research staff receive mail within one month of start date. New events and res</w:t>
            </w:r>
            <w:r w:rsidR="004905B1">
              <w:rPr>
                <w:rFonts w:ascii="Arial" w:hAnsi="Arial" w:cs="Arial"/>
                <w:sz w:val="20"/>
                <w:szCs w:val="20"/>
              </w:rPr>
              <w:t>o</w:t>
            </w:r>
            <w:r w:rsidR="000D7DE3">
              <w:rPr>
                <w:rFonts w:ascii="Arial" w:hAnsi="Arial" w:cs="Arial"/>
                <w:sz w:val="20"/>
                <w:szCs w:val="20"/>
              </w:rPr>
              <w:t xml:space="preserve">urces advertised via additional emails or in the Research bulletin. Changes in Careers </w:t>
            </w:r>
            <w:r w:rsidR="004905B1">
              <w:rPr>
                <w:rFonts w:ascii="Arial" w:hAnsi="Arial" w:cs="Arial"/>
                <w:sz w:val="20"/>
                <w:szCs w:val="20"/>
              </w:rPr>
              <w:t>Office organisation mean no system in place to identify research staff at events open to staff and students. Careers staff invited to at least one post-doc lunch per year.</w:t>
            </w:r>
          </w:p>
        </w:tc>
        <w:tc>
          <w:tcPr>
            <w:tcW w:w="2268" w:type="dxa"/>
            <w:shd w:val="clear" w:color="auto" w:fill="FFFFFF" w:themeFill="background1"/>
          </w:tcPr>
          <w:p w14:paraId="7A75F968" w14:textId="7194B883" w:rsidR="00A218A0" w:rsidRPr="00C66A35" w:rsidRDefault="4407E543" w:rsidP="525E3631">
            <w:pPr>
              <w:rPr>
                <w:rFonts w:ascii="Arial" w:hAnsi="Arial" w:cs="Arial"/>
                <w:sz w:val="20"/>
                <w:szCs w:val="20"/>
              </w:rPr>
            </w:pPr>
            <w:r w:rsidRPr="525E3631">
              <w:rPr>
                <w:rFonts w:ascii="Arial" w:hAnsi="Arial" w:cs="Arial"/>
                <w:sz w:val="20"/>
                <w:szCs w:val="20"/>
              </w:rPr>
              <w:t xml:space="preserve">-Careers and Research office informed of research staff each month. </w:t>
            </w:r>
          </w:p>
          <w:p w14:paraId="32647A79" w14:textId="55545D55" w:rsidR="00A218A0" w:rsidRPr="00C66A35" w:rsidRDefault="4407E543" w:rsidP="525E3631">
            <w:pPr>
              <w:rPr>
                <w:rFonts w:ascii="Arial" w:hAnsi="Arial" w:cs="Arial"/>
                <w:sz w:val="20"/>
                <w:szCs w:val="20"/>
              </w:rPr>
            </w:pPr>
            <w:r w:rsidRPr="525E3631">
              <w:rPr>
                <w:rFonts w:ascii="Arial" w:hAnsi="Arial" w:cs="Arial"/>
                <w:sz w:val="20"/>
                <w:szCs w:val="20"/>
              </w:rPr>
              <w:t xml:space="preserve">-ECR mailing list in place so100% of new research staff receive mail within one month of start date. </w:t>
            </w:r>
          </w:p>
          <w:p w14:paraId="7AC7F95E" w14:textId="7F04FE2C" w:rsidR="00A218A0" w:rsidRPr="00C66A35" w:rsidRDefault="4407E543" w:rsidP="525E3631">
            <w:pPr>
              <w:rPr>
                <w:rFonts w:ascii="Arial" w:hAnsi="Arial" w:cs="Arial"/>
                <w:sz w:val="20"/>
                <w:szCs w:val="20"/>
              </w:rPr>
            </w:pPr>
            <w:r w:rsidRPr="525E3631">
              <w:rPr>
                <w:rFonts w:ascii="Arial" w:hAnsi="Arial" w:cs="Arial"/>
                <w:sz w:val="20"/>
                <w:szCs w:val="20"/>
              </w:rPr>
              <w:t xml:space="preserve">-New events and resources advertised via additional emails or in the Research bulletin. </w:t>
            </w:r>
          </w:p>
          <w:p w14:paraId="6EB18AC1" w14:textId="756C4565" w:rsidR="00A218A0" w:rsidRPr="00C66A35" w:rsidRDefault="4407E543" w:rsidP="525E3631">
            <w:pPr>
              <w:rPr>
                <w:rFonts w:ascii="Arial" w:hAnsi="Arial" w:cs="Arial"/>
                <w:sz w:val="20"/>
                <w:szCs w:val="20"/>
              </w:rPr>
            </w:pPr>
            <w:r w:rsidRPr="525E3631">
              <w:rPr>
                <w:rFonts w:ascii="Arial" w:hAnsi="Arial" w:cs="Arial"/>
                <w:sz w:val="20"/>
                <w:szCs w:val="20"/>
              </w:rPr>
              <w:t>-Careers staff attend one post-doc lunch per year.</w:t>
            </w:r>
          </w:p>
          <w:p w14:paraId="30F22414" w14:textId="3824FD3E" w:rsidR="00A218A0" w:rsidRPr="00C66A35" w:rsidRDefault="00A218A0" w:rsidP="525E3631">
            <w:pPr>
              <w:rPr>
                <w:rFonts w:ascii="Arial" w:hAnsi="Arial" w:cs="Arial"/>
                <w:color w:val="FF0000"/>
                <w:sz w:val="20"/>
                <w:szCs w:val="20"/>
              </w:rPr>
            </w:pPr>
          </w:p>
        </w:tc>
      </w:tr>
      <w:tr w:rsidR="00A218A0" w:rsidRPr="00F10303" w14:paraId="230342A6" w14:textId="545EDC78" w:rsidTr="7D5F235B">
        <w:trPr>
          <w:tblHeader/>
        </w:trPr>
        <w:tc>
          <w:tcPr>
            <w:tcW w:w="1418" w:type="dxa"/>
            <w:shd w:val="clear" w:color="auto" w:fill="auto"/>
          </w:tcPr>
          <w:p w14:paraId="002280D2" w14:textId="36B5890C" w:rsidR="00A218A0" w:rsidRPr="00F10303" w:rsidRDefault="00A218A0" w:rsidP="002E4D18">
            <w:pPr>
              <w:rPr>
                <w:rFonts w:ascii="Arial" w:hAnsi="Arial" w:cs="Arial"/>
                <w:sz w:val="20"/>
                <w:szCs w:val="20"/>
              </w:rPr>
            </w:pPr>
            <w:r w:rsidRPr="00F10303">
              <w:rPr>
                <w:rFonts w:ascii="Arial" w:hAnsi="Arial" w:cs="Arial"/>
                <w:sz w:val="20"/>
                <w:szCs w:val="20"/>
              </w:rPr>
              <w:t>Researchers’ Responsibility 5.1.2</w:t>
            </w:r>
          </w:p>
        </w:tc>
        <w:tc>
          <w:tcPr>
            <w:tcW w:w="1843" w:type="dxa"/>
          </w:tcPr>
          <w:p w14:paraId="430E46A3" w14:textId="604788DE" w:rsidR="00A218A0" w:rsidRPr="00F10303" w:rsidRDefault="00A218A0" w:rsidP="002E4D18">
            <w:pPr>
              <w:rPr>
                <w:rFonts w:ascii="Arial" w:hAnsi="Arial" w:cs="Arial"/>
                <w:bCs/>
                <w:sz w:val="20"/>
                <w:szCs w:val="20"/>
              </w:rPr>
            </w:pPr>
            <w:r w:rsidRPr="00F10303">
              <w:rPr>
                <w:rFonts w:ascii="Arial" w:hAnsi="Arial" w:cs="Arial"/>
                <w:bCs/>
                <w:sz w:val="20"/>
                <w:szCs w:val="20"/>
              </w:rPr>
              <w:t>Researchers should recognise that the primary responsibility for managing and pursuing their careers is theirs</w:t>
            </w:r>
          </w:p>
        </w:tc>
        <w:tc>
          <w:tcPr>
            <w:tcW w:w="2551" w:type="dxa"/>
            <w:gridSpan w:val="2"/>
            <w:shd w:val="clear" w:color="auto" w:fill="auto"/>
          </w:tcPr>
          <w:p w14:paraId="3B1A2EF0" w14:textId="46657F75" w:rsidR="00A218A0" w:rsidRPr="00F10303" w:rsidRDefault="00A218A0" w:rsidP="002E4D18">
            <w:pPr>
              <w:tabs>
                <w:tab w:val="left" w:pos="934"/>
              </w:tabs>
              <w:rPr>
                <w:rFonts w:ascii="Arial" w:hAnsi="Arial" w:cs="Arial"/>
                <w:b/>
                <w:bCs/>
                <w:sz w:val="20"/>
                <w:szCs w:val="20"/>
              </w:rPr>
            </w:pPr>
            <w:r w:rsidRPr="00F10303">
              <w:rPr>
                <w:rFonts w:ascii="Arial" w:hAnsi="Arial" w:cs="Arial"/>
                <w:b/>
                <w:bCs/>
                <w:sz w:val="20"/>
                <w:szCs w:val="20"/>
              </w:rPr>
              <w:t>Training Needs</w:t>
            </w:r>
          </w:p>
          <w:p w14:paraId="3B69D72C" w14:textId="38AF0330" w:rsidR="00A218A0" w:rsidRPr="00F10303" w:rsidRDefault="00A218A0" w:rsidP="002E4D18">
            <w:pPr>
              <w:tabs>
                <w:tab w:val="left" w:pos="934"/>
              </w:tabs>
              <w:rPr>
                <w:rFonts w:ascii="Arial" w:hAnsi="Arial" w:cs="Arial"/>
                <w:sz w:val="20"/>
                <w:szCs w:val="20"/>
              </w:rPr>
            </w:pPr>
            <w:r w:rsidRPr="00F10303">
              <w:rPr>
                <w:rFonts w:ascii="Arial" w:hAnsi="Arial" w:cs="Arial"/>
                <w:sz w:val="20"/>
                <w:szCs w:val="20"/>
              </w:rPr>
              <w:t>Researchers make use of REO programme, Vitae web site and materials on web site, online handbook, departmental and centrally organised seminars and training events</w:t>
            </w:r>
          </w:p>
        </w:tc>
        <w:tc>
          <w:tcPr>
            <w:tcW w:w="1276" w:type="dxa"/>
            <w:shd w:val="clear" w:color="auto" w:fill="auto"/>
          </w:tcPr>
          <w:p w14:paraId="06531247" w14:textId="530C7A9C" w:rsidR="00A218A0" w:rsidRPr="00F10303" w:rsidRDefault="00A218A0" w:rsidP="00DD4BB0">
            <w:pPr>
              <w:rPr>
                <w:rFonts w:ascii="Arial" w:hAnsi="Arial" w:cs="Arial"/>
                <w:sz w:val="20"/>
                <w:szCs w:val="20"/>
              </w:rPr>
            </w:pPr>
            <w:r w:rsidRPr="00F10303">
              <w:rPr>
                <w:rFonts w:ascii="Arial" w:hAnsi="Arial" w:cs="Arial"/>
                <w:sz w:val="20"/>
                <w:szCs w:val="20"/>
              </w:rPr>
              <w:t>31/07/20</w:t>
            </w:r>
          </w:p>
        </w:tc>
        <w:tc>
          <w:tcPr>
            <w:tcW w:w="2268" w:type="dxa"/>
            <w:shd w:val="clear" w:color="auto" w:fill="auto"/>
          </w:tcPr>
          <w:p w14:paraId="22976A65" w14:textId="751B5831" w:rsidR="00A218A0" w:rsidRPr="00F10303" w:rsidRDefault="00A218A0" w:rsidP="002E4D18">
            <w:pPr>
              <w:rPr>
                <w:rFonts w:ascii="Arial" w:hAnsi="Arial" w:cs="Arial"/>
                <w:sz w:val="20"/>
                <w:szCs w:val="20"/>
              </w:rPr>
            </w:pPr>
            <w:r w:rsidRPr="00F10303">
              <w:rPr>
                <w:rFonts w:ascii="Arial" w:hAnsi="Arial" w:cs="Arial"/>
                <w:sz w:val="20"/>
                <w:szCs w:val="20"/>
              </w:rPr>
              <w:t>All staff kept informed of available support by email. Training needs recorded as part of SDR. Increased participation in centrally organised events to 60% per annum buy 2020</w:t>
            </w:r>
          </w:p>
        </w:tc>
        <w:tc>
          <w:tcPr>
            <w:tcW w:w="1701" w:type="dxa"/>
            <w:shd w:val="clear" w:color="auto" w:fill="auto"/>
          </w:tcPr>
          <w:p w14:paraId="680DCEFB" w14:textId="77777777" w:rsidR="00A218A0" w:rsidRPr="00F10303" w:rsidRDefault="00A218A0" w:rsidP="002E4D18">
            <w:pPr>
              <w:rPr>
                <w:rFonts w:ascii="Arial" w:hAnsi="Arial" w:cs="Arial"/>
                <w:sz w:val="20"/>
                <w:szCs w:val="20"/>
              </w:rPr>
            </w:pPr>
          </w:p>
          <w:p w14:paraId="4F97314A" w14:textId="5858F723" w:rsidR="00A218A0" w:rsidRPr="00F10303" w:rsidRDefault="00A218A0" w:rsidP="002E4D18">
            <w:pPr>
              <w:rPr>
                <w:rFonts w:ascii="Arial" w:hAnsi="Arial" w:cs="Arial"/>
                <w:sz w:val="20"/>
                <w:szCs w:val="20"/>
              </w:rPr>
            </w:pPr>
            <w:r w:rsidRPr="00F10303">
              <w:rPr>
                <w:rFonts w:ascii="Arial" w:hAnsi="Arial" w:cs="Arial"/>
                <w:sz w:val="20"/>
                <w:szCs w:val="20"/>
              </w:rPr>
              <w:t>SL&amp;DM</w:t>
            </w:r>
          </w:p>
          <w:p w14:paraId="25D978FD" w14:textId="4A4A28A8" w:rsidR="00A218A0" w:rsidRPr="00F10303" w:rsidRDefault="00A218A0" w:rsidP="002E4D18">
            <w:pPr>
              <w:rPr>
                <w:rFonts w:ascii="Arial" w:hAnsi="Arial" w:cs="Arial"/>
                <w:sz w:val="20"/>
                <w:szCs w:val="20"/>
              </w:rPr>
            </w:pPr>
          </w:p>
        </w:tc>
        <w:tc>
          <w:tcPr>
            <w:tcW w:w="2126" w:type="dxa"/>
          </w:tcPr>
          <w:p w14:paraId="5C8C7F31" w14:textId="7FF09DC9" w:rsidR="00A218A0" w:rsidRPr="00F10303" w:rsidRDefault="00A218A0" w:rsidP="002E4D18">
            <w:pPr>
              <w:rPr>
                <w:rFonts w:ascii="Arial" w:hAnsi="Arial" w:cs="Arial"/>
                <w:sz w:val="20"/>
                <w:szCs w:val="20"/>
              </w:rPr>
            </w:pPr>
            <w:r w:rsidRPr="00F10303">
              <w:rPr>
                <w:rFonts w:ascii="Arial" w:hAnsi="Arial" w:cs="Arial"/>
                <w:sz w:val="20"/>
                <w:szCs w:val="20"/>
              </w:rPr>
              <w:t>In progress</w:t>
            </w:r>
            <w:r>
              <w:rPr>
                <w:rFonts w:ascii="Arial" w:hAnsi="Arial" w:cs="Arial"/>
                <w:sz w:val="20"/>
                <w:szCs w:val="20"/>
              </w:rPr>
              <w:t>. As research staff now feel more part of their departments, and as all are invited to events, this target is on track.</w:t>
            </w:r>
          </w:p>
        </w:tc>
        <w:tc>
          <w:tcPr>
            <w:tcW w:w="2268" w:type="dxa"/>
          </w:tcPr>
          <w:p w14:paraId="1CF832C5" w14:textId="77777777" w:rsidR="00A218A0" w:rsidRDefault="004905B1" w:rsidP="002E4D18">
            <w:pPr>
              <w:rPr>
                <w:rFonts w:ascii="Arial" w:hAnsi="Arial" w:cs="Arial"/>
                <w:sz w:val="20"/>
                <w:szCs w:val="20"/>
              </w:rPr>
            </w:pPr>
            <w:r>
              <w:rPr>
                <w:rFonts w:ascii="Arial" w:hAnsi="Arial" w:cs="Arial"/>
                <w:sz w:val="20"/>
                <w:szCs w:val="20"/>
              </w:rPr>
              <w:t xml:space="preserve">Issues with reporting make it difficult to measure participation or research staff as a separate group. </w:t>
            </w:r>
          </w:p>
          <w:p w14:paraId="563CD331" w14:textId="15F0DD5E" w:rsidR="00271BE0" w:rsidRPr="00F10303" w:rsidRDefault="00271BE0" w:rsidP="002E4D18">
            <w:pPr>
              <w:rPr>
                <w:rFonts w:ascii="Arial" w:hAnsi="Arial" w:cs="Arial"/>
                <w:sz w:val="20"/>
                <w:szCs w:val="20"/>
              </w:rPr>
            </w:pPr>
          </w:p>
        </w:tc>
      </w:tr>
      <w:tr w:rsidR="00A218A0" w:rsidRPr="00F10303" w14:paraId="625E4812" w14:textId="767ED258" w:rsidTr="7D5F235B">
        <w:trPr>
          <w:tblHeader/>
        </w:trPr>
        <w:tc>
          <w:tcPr>
            <w:tcW w:w="1418" w:type="dxa"/>
            <w:shd w:val="clear" w:color="auto" w:fill="auto"/>
          </w:tcPr>
          <w:p w14:paraId="0D82662B" w14:textId="6D5752B2" w:rsidR="00A218A0" w:rsidRPr="00F10303" w:rsidRDefault="00A218A0" w:rsidP="002E4D18">
            <w:pPr>
              <w:rPr>
                <w:rFonts w:ascii="Arial" w:hAnsi="Arial" w:cs="Arial"/>
                <w:sz w:val="20"/>
                <w:szCs w:val="20"/>
              </w:rPr>
            </w:pPr>
            <w:r w:rsidRPr="00F10303">
              <w:rPr>
                <w:rFonts w:ascii="Arial" w:hAnsi="Arial" w:cs="Arial"/>
                <w:sz w:val="20"/>
                <w:szCs w:val="20"/>
              </w:rPr>
              <w:lastRenderedPageBreak/>
              <w:t>Researchers’ Responsibility 5.2</w:t>
            </w:r>
          </w:p>
        </w:tc>
        <w:tc>
          <w:tcPr>
            <w:tcW w:w="1843" w:type="dxa"/>
          </w:tcPr>
          <w:p w14:paraId="5E962D8D" w14:textId="7FB5E936" w:rsidR="00A218A0" w:rsidRPr="00F10303" w:rsidRDefault="00A218A0" w:rsidP="002E4D18">
            <w:pPr>
              <w:rPr>
                <w:rFonts w:ascii="Arial" w:hAnsi="Arial" w:cs="Arial"/>
                <w:bCs/>
                <w:sz w:val="20"/>
                <w:szCs w:val="20"/>
              </w:rPr>
            </w:pPr>
            <w:r w:rsidRPr="00F10303">
              <w:rPr>
                <w:rFonts w:ascii="Arial" w:hAnsi="Arial" w:cs="Arial"/>
                <w:bCs/>
                <w:sz w:val="20"/>
                <w:szCs w:val="20"/>
              </w:rPr>
              <w:t>Researchers should ensure that their career development requirements and activities are regularly discussed, monitored and evaluated</w:t>
            </w:r>
          </w:p>
        </w:tc>
        <w:tc>
          <w:tcPr>
            <w:tcW w:w="2551" w:type="dxa"/>
            <w:gridSpan w:val="2"/>
            <w:shd w:val="clear" w:color="auto" w:fill="auto"/>
          </w:tcPr>
          <w:p w14:paraId="3ED79753" w14:textId="77777777" w:rsidR="00A218A0" w:rsidRPr="00F10303" w:rsidRDefault="00A218A0" w:rsidP="002E4D18">
            <w:pPr>
              <w:rPr>
                <w:rFonts w:ascii="Arial" w:hAnsi="Arial" w:cs="Arial"/>
                <w:b/>
                <w:bCs/>
                <w:sz w:val="20"/>
                <w:szCs w:val="20"/>
              </w:rPr>
            </w:pPr>
            <w:r w:rsidRPr="00F10303">
              <w:rPr>
                <w:rFonts w:ascii="Arial" w:hAnsi="Arial" w:cs="Arial"/>
                <w:b/>
                <w:bCs/>
                <w:sz w:val="20"/>
                <w:szCs w:val="20"/>
              </w:rPr>
              <w:t>Personal Development Research Plans</w:t>
            </w:r>
          </w:p>
          <w:p w14:paraId="425E6153" w14:textId="74CA6825" w:rsidR="00A218A0" w:rsidRPr="00F10303" w:rsidRDefault="00A218A0" w:rsidP="002E4D18">
            <w:pPr>
              <w:rPr>
                <w:rFonts w:ascii="Arial" w:hAnsi="Arial" w:cs="Arial"/>
                <w:color w:val="FF0000"/>
                <w:sz w:val="20"/>
                <w:szCs w:val="20"/>
              </w:rPr>
            </w:pPr>
            <w:r w:rsidRPr="00F10303">
              <w:rPr>
                <w:rFonts w:ascii="Arial" w:hAnsi="Arial" w:cs="Arial"/>
                <w:sz w:val="20"/>
                <w:szCs w:val="20"/>
              </w:rPr>
              <w:t>Research staff discuss research plans at regular meetings with PI</w:t>
            </w:r>
          </w:p>
        </w:tc>
        <w:tc>
          <w:tcPr>
            <w:tcW w:w="1276" w:type="dxa"/>
            <w:shd w:val="clear" w:color="auto" w:fill="auto"/>
          </w:tcPr>
          <w:p w14:paraId="39C88498" w14:textId="2910DA0A" w:rsidR="00A218A0" w:rsidRPr="00F10303" w:rsidRDefault="00A218A0" w:rsidP="002E4D18">
            <w:pPr>
              <w:rPr>
                <w:rFonts w:ascii="Arial" w:hAnsi="Arial" w:cs="Arial"/>
                <w:sz w:val="20"/>
                <w:szCs w:val="20"/>
              </w:rPr>
            </w:pPr>
            <w:r w:rsidRPr="00F10303">
              <w:rPr>
                <w:rFonts w:ascii="Arial" w:hAnsi="Arial" w:cs="Arial"/>
                <w:sz w:val="20"/>
                <w:szCs w:val="20"/>
              </w:rPr>
              <w:t>31/07/18</w:t>
            </w:r>
          </w:p>
        </w:tc>
        <w:tc>
          <w:tcPr>
            <w:tcW w:w="2268" w:type="dxa"/>
            <w:shd w:val="clear" w:color="auto" w:fill="auto"/>
          </w:tcPr>
          <w:p w14:paraId="5C939415" w14:textId="06896902" w:rsidR="00A218A0" w:rsidRPr="00F10303" w:rsidRDefault="00A218A0" w:rsidP="00360A4F">
            <w:pPr>
              <w:rPr>
                <w:rFonts w:ascii="Arial" w:hAnsi="Arial" w:cs="Arial"/>
                <w:sz w:val="20"/>
                <w:szCs w:val="20"/>
              </w:rPr>
            </w:pPr>
            <w:r w:rsidRPr="00F10303">
              <w:rPr>
                <w:rFonts w:ascii="Arial" w:hAnsi="Arial" w:cs="Arial"/>
                <w:sz w:val="20"/>
                <w:szCs w:val="20"/>
              </w:rPr>
              <w:t>All PIs to ensure research plans are discussed</w:t>
            </w:r>
          </w:p>
        </w:tc>
        <w:tc>
          <w:tcPr>
            <w:tcW w:w="1701" w:type="dxa"/>
            <w:shd w:val="clear" w:color="auto" w:fill="auto"/>
          </w:tcPr>
          <w:p w14:paraId="7DB497FF" w14:textId="77777777" w:rsidR="00A218A0" w:rsidRPr="00F10303" w:rsidRDefault="00A218A0" w:rsidP="002E4D18">
            <w:pPr>
              <w:rPr>
                <w:rFonts w:ascii="Arial" w:hAnsi="Arial" w:cs="Arial"/>
                <w:sz w:val="20"/>
                <w:szCs w:val="20"/>
              </w:rPr>
            </w:pPr>
          </w:p>
          <w:p w14:paraId="24A4D3CE" w14:textId="07B39AED" w:rsidR="00A218A0" w:rsidRPr="00F10303" w:rsidRDefault="00A218A0" w:rsidP="002E4D18">
            <w:pPr>
              <w:rPr>
                <w:rFonts w:ascii="Arial" w:hAnsi="Arial" w:cs="Arial"/>
                <w:sz w:val="20"/>
                <w:szCs w:val="20"/>
              </w:rPr>
            </w:pPr>
            <w:r>
              <w:rPr>
                <w:rFonts w:ascii="Arial" w:hAnsi="Arial" w:cs="Arial"/>
                <w:sz w:val="20"/>
                <w:szCs w:val="20"/>
              </w:rPr>
              <w:t>Heads of Department</w:t>
            </w:r>
          </w:p>
        </w:tc>
        <w:tc>
          <w:tcPr>
            <w:tcW w:w="2126" w:type="dxa"/>
          </w:tcPr>
          <w:p w14:paraId="1A23B797" w14:textId="2512B86E" w:rsidR="00A218A0" w:rsidRPr="00F55A6C" w:rsidRDefault="00A218A0" w:rsidP="002E4D18">
            <w:pPr>
              <w:rPr>
                <w:rFonts w:ascii="Arial" w:hAnsi="Arial" w:cs="Arial"/>
                <w:color w:val="FF0000"/>
                <w:sz w:val="20"/>
                <w:szCs w:val="20"/>
              </w:rPr>
            </w:pPr>
            <w:r w:rsidRPr="0049761F">
              <w:rPr>
                <w:rFonts w:ascii="Arial" w:hAnsi="Arial" w:cs="Arial"/>
                <w:sz w:val="20"/>
                <w:szCs w:val="20"/>
              </w:rPr>
              <w:t>Done as part of research plans.</w:t>
            </w:r>
          </w:p>
        </w:tc>
        <w:tc>
          <w:tcPr>
            <w:tcW w:w="2268" w:type="dxa"/>
          </w:tcPr>
          <w:p w14:paraId="76EB5C2E" w14:textId="46E570A1" w:rsidR="00623C28" w:rsidRPr="00623C28" w:rsidRDefault="00623C28" w:rsidP="00623C28">
            <w:pPr>
              <w:autoSpaceDE w:val="0"/>
              <w:autoSpaceDN w:val="0"/>
              <w:adjustRightInd w:val="0"/>
              <w:rPr>
                <w:rFonts w:eastAsiaTheme="minorHAnsi"/>
                <w:sz w:val="22"/>
                <w:szCs w:val="22"/>
                <w:lang w:eastAsia="en-US"/>
              </w:rPr>
            </w:pPr>
            <w:r w:rsidRPr="00623C28">
              <w:rPr>
                <w:rFonts w:eastAsiaTheme="minorHAnsi"/>
                <w:sz w:val="22"/>
                <w:szCs w:val="22"/>
                <w:lang w:eastAsia="en-US"/>
              </w:rPr>
              <w:t xml:space="preserve">ECRs can complete the PRP and integrate </w:t>
            </w:r>
            <w:r>
              <w:rPr>
                <w:rFonts w:eastAsiaTheme="minorHAnsi"/>
                <w:sz w:val="22"/>
                <w:szCs w:val="22"/>
                <w:lang w:eastAsia="en-US"/>
              </w:rPr>
              <w:t xml:space="preserve">with </w:t>
            </w:r>
            <w:r w:rsidRPr="00623C28">
              <w:rPr>
                <w:rFonts w:eastAsiaTheme="minorHAnsi"/>
                <w:sz w:val="22"/>
                <w:szCs w:val="22"/>
                <w:lang w:eastAsia="en-US"/>
              </w:rPr>
              <w:t>the SDR process (will be mandatory next year</w:t>
            </w:r>
            <w:r w:rsidR="0034427B">
              <w:rPr>
                <w:rFonts w:eastAsiaTheme="minorHAnsi"/>
                <w:sz w:val="22"/>
                <w:szCs w:val="22"/>
                <w:lang w:eastAsia="en-US"/>
              </w:rPr>
              <w:t>) t</w:t>
            </w:r>
            <w:r w:rsidRPr="00623C28">
              <w:rPr>
                <w:rFonts w:eastAsiaTheme="minorHAnsi"/>
                <w:sz w:val="22"/>
                <w:szCs w:val="22"/>
                <w:lang w:eastAsia="en-US"/>
              </w:rPr>
              <w:t>o support excellent research, greatest impact and fund generation</w:t>
            </w:r>
          </w:p>
          <w:p w14:paraId="7A58681C" w14:textId="4AE4D17A" w:rsidR="00A218A0" w:rsidRPr="0034427B" w:rsidRDefault="00623C28" w:rsidP="0034427B">
            <w:pPr>
              <w:autoSpaceDE w:val="0"/>
              <w:autoSpaceDN w:val="0"/>
              <w:adjustRightInd w:val="0"/>
              <w:rPr>
                <w:rFonts w:eastAsiaTheme="minorHAnsi"/>
                <w:sz w:val="22"/>
                <w:szCs w:val="22"/>
                <w:lang w:eastAsia="en-US"/>
              </w:rPr>
            </w:pPr>
            <w:r>
              <w:rPr>
                <w:rFonts w:eastAsiaTheme="minorHAnsi"/>
                <w:sz w:val="22"/>
                <w:szCs w:val="22"/>
                <w:lang w:eastAsia="en-US"/>
              </w:rPr>
              <w:t>-</w:t>
            </w:r>
            <w:r w:rsidRPr="00623C28">
              <w:rPr>
                <w:rFonts w:eastAsiaTheme="minorHAnsi"/>
                <w:sz w:val="22"/>
                <w:szCs w:val="22"/>
                <w:lang w:eastAsia="en-US"/>
              </w:rPr>
              <w:t>Specific PRP form developed for ECRs, including plans for conducting research during Covid-</w:t>
            </w:r>
            <w:r>
              <w:rPr>
                <w:rFonts w:eastAsiaTheme="minorHAnsi"/>
                <w:sz w:val="22"/>
                <w:szCs w:val="22"/>
                <w:lang w:eastAsia="en-US"/>
              </w:rPr>
              <w:t>1</w:t>
            </w:r>
            <w:r w:rsidRPr="00623C28">
              <w:rPr>
                <w:rFonts w:eastAsiaTheme="minorHAnsi"/>
                <w:sz w:val="22"/>
                <w:szCs w:val="22"/>
                <w:lang w:eastAsia="en-US"/>
              </w:rPr>
              <w:t>9m and plans for building KE in research</w:t>
            </w:r>
            <w:r>
              <w:rPr>
                <w:rFonts w:eastAsiaTheme="minorHAnsi"/>
                <w:sz w:val="22"/>
                <w:szCs w:val="22"/>
                <w:lang w:eastAsia="en-US"/>
              </w:rPr>
              <w:t xml:space="preserve">. </w:t>
            </w:r>
            <w:r w:rsidRPr="00623C28">
              <w:rPr>
                <w:rFonts w:eastAsiaTheme="minorHAnsi"/>
                <w:sz w:val="22"/>
                <w:szCs w:val="22"/>
                <w:lang w:eastAsia="en-US"/>
              </w:rPr>
              <w:t>The PRP serves as the device for research mentoring. HoDs ensure all ECRs in their department are matched with a mentor, i.e. the Departmental Director of Research</w:t>
            </w:r>
          </w:p>
        </w:tc>
      </w:tr>
      <w:tr w:rsidR="00A218A0" w:rsidRPr="00F10303" w14:paraId="31772AEE" w14:textId="2C9EFAFA" w:rsidTr="7D5F235B">
        <w:trPr>
          <w:tblHeader/>
        </w:trPr>
        <w:tc>
          <w:tcPr>
            <w:tcW w:w="11057" w:type="dxa"/>
            <w:gridSpan w:val="7"/>
            <w:shd w:val="clear" w:color="auto" w:fill="D9D9D9" w:themeFill="background1" w:themeFillShade="D9"/>
          </w:tcPr>
          <w:p w14:paraId="4625C158" w14:textId="77777777" w:rsidR="00A218A0" w:rsidRPr="00F10303" w:rsidRDefault="00A218A0" w:rsidP="002E4D18">
            <w:pPr>
              <w:rPr>
                <w:rFonts w:ascii="Arial" w:hAnsi="Arial" w:cs="Arial"/>
                <w:sz w:val="20"/>
                <w:szCs w:val="20"/>
              </w:rPr>
            </w:pPr>
          </w:p>
        </w:tc>
        <w:tc>
          <w:tcPr>
            <w:tcW w:w="2126" w:type="dxa"/>
            <w:shd w:val="clear" w:color="auto" w:fill="D9D9D9" w:themeFill="background1" w:themeFillShade="D9"/>
          </w:tcPr>
          <w:p w14:paraId="26CB50AB" w14:textId="77777777" w:rsidR="00A218A0" w:rsidRPr="00F10303" w:rsidRDefault="00A218A0" w:rsidP="002E4D18">
            <w:pPr>
              <w:rPr>
                <w:rFonts w:ascii="Arial" w:hAnsi="Arial" w:cs="Arial"/>
                <w:sz w:val="20"/>
                <w:szCs w:val="20"/>
              </w:rPr>
            </w:pPr>
          </w:p>
        </w:tc>
        <w:tc>
          <w:tcPr>
            <w:tcW w:w="2268" w:type="dxa"/>
            <w:shd w:val="clear" w:color="auto" w:fill="D9D9D9" w:themeFill="background1" w:themeFillShade="D9"/>
          </w:tcPr>
          <w:p w14:paraId="6A0F0596" w14:textId="77777777" w:rsidR="00A218A0" w:rsidRPr="00F10303" w:rsidRDefault="00A218A0" w:rsidP="002E4D18">
            <w:pPr>
              <w:rPr>
                <w:rFonts w:ascii="Arial" w:hAnsi="Arial" w:cs="Arial"/>
                <w:sz w:val="20"/>
                <w:szCs w:val="20"/>
              </w:rPr>
            </w:pPr>
          </w:p>
        </w:tc>
      </w:tr>
      <w:tr w:rsidR="00A218A0" w:rsidRPr="00F10303" w14:paraId="519BAAF6" w14:textId="5D56313E" w:rsidTr="7D5F235B">
        <w:trPr>
          <w:tblHeader/>
        </w:trPr>
        <w:tc>
          <w:tcPr>
            <w:tcW w:w="1418" w:type="dxa"/>
            <w:shd w:val="clear" w:color="auto" w:fill="auto"/>
          </w:tcPr>
          <w:p w14:paraId="515AA745" w14:textId="4D339929" w:rsidR="00A218A0" w:rsidRPr="00F10303" w:rsidRDefault="00A218A0" w:rsidP="002E4D18">
            <w:pPr>
              <w:rPr>
                <w:rFonts w:ascii="Arial" w:hAnsi="Arial" w:cs="Arial"/>
                <w:sz w:val="20"/>
                <w:szCs w:val="20"/>
              </w:rPr>
            </w:pPr>
            <w:r w:rsidRPr="00F10303">
              <w:rPr>
                <w:rFonts w:ascii="Arial" w:hAnsi="Arial" w:cs="Arial"/>
                <w:sz w:val="20"/>
                <w:szCs w:val="20"/>
              </w:rPr>
              <w:t>Diversity &amp; Equality 6.1</w:t>
            </w:r>
          </w:p>
        </w:tc>
        <w:tc>
          <w:tcPr>
            <w:tcW w:w="1843" w:type="dxa"/>
          </w:tcPr>
          <w:p w14:paraId="1DCFD6F6" w14:textId="589C7B70" w:rsidR="00A218A0" w:rsidRPr="00F10303" w:rsidRDefault="00A218A0" w:rsidP="002E4D18">
            <w:pPr>
              <w:rPr>
                <w:rFonts w:ascii="Arial" w:hAnsi="Arial" w:cs="Arial"/>
                <w:bCs/>
                <w:sz w:val="20"/>
                <w:szCs w:val="20"/>
              </w:rPr>
            </w:pPr>
            <w:r w:rsidRPr="00F10303">
              <w:rPr>
                <w:rFonts w:ascii="Arial" w:hAnsi="Arial" w:cs="Arial"/>
                <w:bCs/>
                <w:sz w:val="20"/>
                <w:szCs w:val="20"/>
              </w:rPr>
              <w:t>Public bodies to take positive steps to promote equality</w:t>
            </w:r>
          </w:p>
        </w:tc>
        <w:tc>
          <w:tcPr>
            <w:tcW w:w="2551" w:type="dxa"/>
            <w:gridSpan w:val="2"/>
            <w:shd w:val="clear" w:color="auto" w:fill="auto"/>
          </w:tcPr>
          <w:p w14:paraId="2449DD05" w14:textId="77777777" w:rsidR="00A218A0" w:rsidRPr="00F10303" w:rsidRDefault="00A218A0" w:rsidP="002E4D18">
            <w:pPr>
              <w:rPr>
                <w:rFonts w:ascii="Arial" w:hAnsi="Arial" w:cs="Arial"/>
                <w:b/>
                <w:bCs/>
                <w:sz w:val="20"/>
                <w:szCs w:val="20"/>
              </w:rPr>
            </w:pPr>
            <w:r w:rsidRPr="00F10303">
              <w:rPr>
                <w:rFonts w:ascii="Arial" w:hAnsi="Arial" w:cs="Arial"/>
                <w:b/>
                <w:bCs/>
                <w:sz w:val="20"/>
                <w:szCs w:val="20"/>
              </w:rPr>
              <w:t>Institutional Commitment</w:t>
            </w:r>
          </w:p>
          <w:p w14:paraId="49766D7D" w14:textId="5970612E" w:rsidR="00A218A0" w:rsidRPr="00F10303" w:rsidRDefault="00A218A0" w:rsidP="002E4D18">
            <w:pPr>
              <w:rPr>
                <w:rFonts w:ascii="Arial" w:hAnsi="Arial" w:cs="Arial"/>
                <w:sz w:val="20"/>
                <w:szCs w:val="20"/>
              </w:rPr>
            </w:pPr>
            <w:r w:rsidRPr="00F10303">
              <w:rPr>
                <w:rFonts w:ascii="Arial" w:hAnsi="Arial" w:cs="Arial"/>
                <w:sz w:val="20"/>
                <w:szCs w:val="20"/>
              </w:rPr>
              <w:t>New EDI Strategy (2016-2020) adopted by SOAS summer 2016</w:t>
            </w:r>
          </w:p>
        </w:tc>
        <w:tc>
          <w:tcPr>
            <w:tcW w:w="1276" w:type="dxa"/>
            <w:shd w:val="clear" w:color="auto" w:fill="auto"/>
          </w:tcPr>
          <w:p w14:paraId="5F53313F" w14:textId="474D1301" w:rsidR="00A218A0" w:rsidRPr="00F10303" w:rsidRDefault="00A218A0" w:rsidP="002E4D18">
            <w:pPr>
              <w:rPr>
                <w:rFonts w:ascii="Arial" w:hAnsi="Arial" w:cs="Arial"/>
                <w:sz w:val="20"/>
                <w:szCs w:val="20"/>
              </w:rPr>
            </w:pPr>
            <w:r w:rsidRPr="00F10303">
              <w:rPr>
                <w:rFonts w:ascii="Arial" w:hAnsi="Arial" w:cs="Arial"/>
                <w:sz w:val="20"/>
                <w:szCs w:val="20"/>
              </w:rPr>
              <w:t>2016-2020</w:t>
            </w:r>
          </w:p>
        </w:tc>
        <w:tc>
          <w:tcPr>
            <w:tcW w:w="2268" w:type="dxa"/>
            <w:shd w:val="clear" w:color="auto" w:fill="auto"/>
          </w:tcPr>
          <w:p w14:paraId="159519C0" w14:textId="58B95CF8" w:rsidR="00A218A0" w:rsidRPr="00F10303" w:rsidRDefault="00A218A0" w:rsidP="008D18CB">
            <w:pPr>
              <w:rPr>
                <w:rFonts w:ascii="Arial" w:hAnsi="Arial" w:cs="Arial"/>
                <w:sz w:val="20"/>
                <w:szCs w:val="20"/>
              </w:rPr>
            </w:pPr>
            <w:r w:rsidRPr="00F10303">
              <w:rPr>
                <w:rFonts w:ascii="Arial" w:hAnsi="Arial" w:cs="Arial"/>
                <w:sz w:val="20"/>
                <w:szCs w:val="20"/>
              </w:rPr>
              <w:t>Actions have been identified and will be monitored on a termly basis by EB and EDC</w:t>
            </w:r>
          </w:p>
        </w:tc>
        <w:tc>
          <w:tcPr>
            <w:tcW w:w="1701" w:type="dxa"/>
            <w:shd w:val="clear" w:color="auto" w:fill="auto"/>
          </w:tcPr>
          <w:p w14:paraId="1409A8C1" w14:textId="1B1A6CA3" w:rsidR="00A218A0" w:rsidRPr="00F10303" w:rsidRDefault="00A218A0" w:rsidP="002E4D18">
            <w:pPr>
              <w:rPr>
                <w:rFonts w:ascii="Arial" w:hAnsi="Arial" w:cs="Arial"/>
                <w:sz w:val="20"/>
                <w:szCs w:val="20"/>
              </w:rPr>
            </w:pPr>
            <w:r w:rsidRPr="00F10303">
              <w:rPr>
                <w:rFonts w:ascii="Arial" w:hAnsi="Arial" w:cs="Arial"/>
                <w:sz w:val="20"/>
                <w:szCs w:val="20"/>
              </w:rPr>
              <w:t>Diversity &amp; Inclusion Manager</w:t>
            </w:r>
          </w:p>
        </w:tc>
        <w:tc>
          <w:tcPr>
            <w:tcW w:w="2126" w:type="dxa"/>
          </w:tcPr>
          <w:p w14:paraId="6A471CE7" w14:textId="2F004582" w:rsidR="00A218A0" w:rsidRPr="00F10303" w:rsidRDefault="00A218A0" w:rsidP="002E4D18">
            <w:pPr>
              <w:rPr>
                <w:rFonts w:ascii="Arial" w:hAnsi="Arial" w:cs="Arial"/>
                <w:sz w:val="20"/>
                <w:szCs w:val="20"/>
              </w:rPr>
            </w:pPr>
            <w:r>
              <w:rPr>
                <w:rFonts w:ascii="Arial" w:hAnsi="Arial" w:cs="Arial"/>
                <w:sz w:val="20"/>
                <w:szCs w:val="20"/>
              </w:rPr>
              <w:t>In progress</w:t>
            </w:r>
          </w:p>
        </w:tc>
        <w:tc>
          <w:tcPr>
            <w:tcW w:w="2268" w:type="dxa"/>
          </w:tcPr>
          <w:p w14:paraId="4EAC0AFD" w14:textId="7A7FD527" w:rsidR="00A218A0" w:rsidRDefault="009C0A27" w:rsidP="009C0A27">
            <w:pPr>
              <w:rPr>
                <w:rFonts w:ascii="Arial" w:hAnsi="Arial" w:cs="Arial"/>
                <w:sz w:val="20"/>
                <w:szCs w:val="20"/>
              </w:rPr>
            </w:pPr>
            <w:r>
              <w:rPr>
                <w:rFonts w:ascii="Arial" w:hAnsi="Arial" w:cs="Arial"/>
                <w:sz w:val="20"/>
                <w:szCs w:val="20"/>
              </w:rPr>
              <w:t xml:space="preserve">New EDI Strategy in development. New actions to be developed and </w:t>
            </w:r>
            <w:r w:rsidRPr="00F10303">
              <w:rPr>
                <w:rFonts w:ascii="Arial" w:hAnsi="Arial" w:cs="Arial"/>
                <w:sz w:val="20"/>
                <w:szCs w:val="20"/>
              </w:rPr>
              <w:t>monitored on a termly basis by EB and EDC</w:t>
            </w:r>
          </w:p>
        </w:tc>
      </w:tr>
      <w:tr w:rsidR="00A218A0" w:rsidRPr="0049761F" w14:paraId="31655540" w14:textId="392E623A" w:rsidTr="7D5F235B">
        <w:trPr>
          <w:tblHeader/>
        </w:trPr>
        <w:tc>
          <w:tcPr>
            <w:tcW w:w="1418" w:type="dxa"/>
            <w:shd w:val="clear" w:color="auto" w:fill="auto"/>
          </w:tcPr>
          <w:p w14:paraId="3048D214" w14:textId="225A8105" w:rsidR="00A218A0" w:rsidRPr="00F10303" w:rsidRDefault="00A218A0" w:rsidP="002E4D18">
            <w:pPr>
              <w:rPr>
                <w:rFonts w:ascii="Arial" w:hAnsi="Arial" w:cs="Arial"/>
                <w:sz w:val="20"/>
                <w:szCs w:val="20"/>
              </w:rPr>
            </w:pPr>
            <w:r w:rsidRPr="00F10303">
              <w:rPr>
                <w:rFonts w:ascii="Arial" w:hAnsi="Arial" w:cs="Arial"/>
                <w:sz w:val="20"/>
                <w:szCs w:val="20"/>
              </w:rPr>
              <w:lastRenderedPageBreak/>
              <w:t>Diversity &amp; Equality 6.2</w:t>
            </w:r>
          </w:p>
        </w:tc>
        <w:tc>
          <w:tcPr>
            <w:tcW w:w="1843" w:type="dxa"/>
          </w:tcPr>
          <w:p w14:paraId="26D3FEA3" w14:textId="5D2D1E32" w:rsidR="00A218A0" w:rsidRPr="00F10303" w:rsidRDefault="00A218A0" w:rsidP="002E4D18">
            <w:pPr>
              <w:rPr>
                <w:rFonts w:ascii="Arial" w:hAnsi="Arial" w:cs="Arial"/>
                <w:bCs/>
                <w:sz w:val="20"/>
                <w:szCs w:val="20"/>
              </w:rPr>
            </w:pPr>
            <w:r w:rsidRPr="00F10303">
              <w:rPr>
                <w:rFonts w:ascii="Arial" w:hAnsi="Arial" w:cs="Arial"/>
                <w:bCs/>
                <w:sz w:val="20"/>
                <w:szCs w:val="20"/>
              </w:rPr>
              <w:t>All managers of research should ensure that measures exist … through which discrimination, bullying or harassment can be reported and addressed</w:t>
            </w:r>
          </w:p>
        </w:tc>
        <w:tc>
          <w:tcPr>
            <w:tcW w:w="2551" w:type="dxa"/>
            <w:gridSpan w:val="2"/>
            <w:shd w:val="clear" w:color="auto" w:fill="auto"/>
          </w:tcPr>
          <w:p w14:paraId="74B014B7" w14:textId="153B8117" w:rsidR="00A218A0" w:rsidRPr="00F10303" w:rsidRDefault="00A218A0" w:rsidP="002E4D18">
            <w:pPr>
              <w:rPr>
                <w:rFonts w:ascii="Arial" w:hAnsi="Arial" w:cs="Arial"/>
                <w:b/>
                <w:bCs/>
                <w:sz w:val="20"/>
                <w:szCs w:val="20"/>
              </w:rPr>
            </w:pPr>
            <w:r w:rsidRPr="00F10303">
              <w:rPr>
                <w:rFonts w:ascii="Arial" w:hAnsi="Arial" w:cs="Arial"/>
                <w:b/>
                <w:bCs/>
                <w:sz w:val="20"/>
                <w:szCs w:val="20"/>
              </w:rPr>
              <w:t>Respect at SOAS</w:t>
            </w:r>
          </w:p>
          <w:p w14:paraId="2217AD50" w14:textId="54E201E2" w:rsidR="00A218A0" w:rsidRPr="00F10303" w:rsidRDefault="00A218A0" w:rsidP="002E4D18">
            <w:pPr>
              <w:rPr>
                <w:rFonts w:ascii="Arial" w:hAnsi="Arial" w:cs="Arial"/>
                <w:color w:val="FF0000"/>
                <w:sz w:val="20"/>
                <w:szCs w:val="20"/>
              </w:rPr>
            </w:pPr>
            <w:r w:rsidRPr="00F10303">
              <w:rPr>
                <w:rFonts w:ascii="Arial" w:hAnsi="Arial" w:cs="Arial"/>
                <w:sz w:val="20"/>
                <w:szCs w:val="20"/>
              </w:rPr>
              <w:t>Publicity campaign to advertise the policy; train more anti-harassment contacts and advertise their availability</w:t>
            </w:r>
          </w:p>
        </w:tc>
        <w:tc>
          <w:tcPr>
            <w:tcW w:w="1276" w:type="dxa"/>
            <w:shd w:val="clear" w:color="auto" w:fill="auto"/>
          </w:tcPr>
          <w:p w14:paraId="37E8DFD2" w14:textId="77777777" w:rsidR="00A218A0" w:rsidRPr="00F10303" w:rsidRDefault="00A218A0" w:rsidP="002E4D18">
            <w:pPr>
              <w:rPr>
                <w:rFonts w:ascii="Arial" w:hAnsi="Arial" w:cs="Arial"/>
                <w:sz w:val="20"/>
                <w:szCs w:val="20"/>
              </w:rPr>
            </w:pPr>
          </w:p>
          <w:p w14:paraId="73159BEF" w14:textId="2AAFF7B8" w:rsidR="00A218A0" w:rsidRPr="00F10303" w:rsidRDefault="00A218A0" w:rsidP="002E4D18">
            <w:pPr>
              <w:rPr>
                <w:rFonts w:ascii="Arial" w:hAnsi="Arial" w:cs="Arial"/>
                <w:sz w:val="20"/>
                <w:szCs w:val="20"/>
              </w:rPr>
            </w:pPr>
            <w:r w:rsidRPr="00F10303">
              <w:rPr>
                <w:rFonts w:ascii="Arial" w:hAnsi="Arial" w:cs="Arial"/>
                <w:sz w:val="20"/>
                <w:szCs w:val="20"/>
              </w:rPr>
              <w:t>31/07/17</w:t>
            </w:r>
          </w:p>
        </w:tc>
        <w:tc>
          <w:tcPr>
            <w:tcW w:w="2268" w:type="dxa"/>
            <w:shd w:val="clear" w:color="auto" w:fill="auto"/>
          </w:tcPr>
          <w:p w14:paraId="2F74C6FC" w14:textId="3732A5B4" w:rsidR="00A218A0" w:rsidRPr="00F10303" w:rsidRDefault="00A218A0" w:rsidP="002E4D18">
            <w:pPr>
              <w:rPr>
                <w:rFonts w:ascii="Arial" w:hAnsi="Arial" w:cs="Arial"/>
                <w:sz w:val="20"/>
                <w:szCs w:val="20"/>
              </w:rPr>
            </w:pPr>
            <w:r w:rsidRPr="00F10303">
              <w:rPr>
                <w:rFonts w:ascii="Arial" w:hAnsi="Arial" w:cs="Arial"/>
                <w:sz w:val="20"/>
                <w:szCs w:val="20"/>
              </w:rPr>
              <w:t>A further 5 anti-harassment contacts identified and trained by 2018.</w:t>
            </w:r>
          </w:p>
        </w:tc>
        <w:tc>
          <w:tcPr>
            <w:tcW w:w="1701" w:type="dxa"/>
            <w:shd w:val="clear" w:color="auto" w:fill="auto"/>
          </w:tcPr>
          <w:p w14:paraId="36D930BB" w14:textId="77777777" w:rsidR="00A218A0" w:rsidRPr="00F10303" w:rsidRDefault="00A218A0" w:rsidP="002E4D18">
            <w:pPr>
              <w:rPr>
                <w:rFonts w:ascii="Arial" w:hAnsi="Arial" w:cs="Arial"/>
                <w:sz w:val="20"/>
                <w:szCs w:val="20"/>
              </w:rPr>
            </w:pPr>
          </w:p>
          <w:p w14:paraId="2E0282EC" w14:textId="452F535F" w:rsidR="00A218A0" w:rsidRPr="00F10303" w:rsidRDefault="00A218A0" w:rsidP="002E4D18">
            <w:pPr>
              <w:rPr>
                <w:rFonts w:ascii="Arial" w:hAnsi="Arial" w:cs="Arial"/>
                <w:sz w:val="20"/>
                <w:szCs w:val="20"/>
              </w:rPr>
            </w:pPr>
            <w:r w:rsidRPr="00F10303">
              <w:rPr>
                <w:rFonts w:ascii="Arial" w:hAnsi="Arial" w:cs="Arial"/>
                <w:sz w:val="20"/>
                <w:szCs w:val="20"/>
              </w:rPr>
              <w:t>Diversity &amp; Inclusion Manager</w:t>
            </w:r>
          </w:p>
        </w:tc>
        <w:tc>
          <w:tcPr>
            <w:tcW w:w="2126" w:type="dxa"/>
          </w:tcPr>
          <w:p w14:paraId="61F11D54" w14:textId="1FCECF08" w:rsidR="00A218A0" w:rsidRPr="0049761F" w:rsidRDefault="00A218A0" w:rsidP="002E4D18">
            <w:pPr>
              <w:rPr>
                <w:rFonts w:ascii="Arial" w:hAnsi="Arial" w:cs="Arial"/>
                <w:sz w:val="20"/>
                <w:szCs w:val="20"/>
              </w:rPr>
            </w:pPr>
            <w:r w:rsidRPr="0049761F">
              <w:rPr>
                <w:rFonts w:ascii="Arial" w:hAnsi="Arial" w:cs="Arial"/>
                <w:sz w:val="20"/>
                <w:szCs w:val="20"/>
              </w:rPr>
              <w:t xml:space="preserve">Won’t be achieved – departure of key staff. Remains a priority action </w:t>
            </w:r>
          </w:p>
        </w:tc>
        <w:tc>
          <w:tcPr>
            <w:tcW w:w="2268" w:type="dxa"/>
          </w:tcPr>
          <w:p w14:paraId="1C9F391F" w14:textId="0F83A46A" w:rsidR="008A452F" w:rsidRPr="0049761F" w:rsidRDefault="3AA860F2" w:rsidP="76EA1E56">
            <w:pPr>
              <w:rPr>
                <w:rFonts w:ascii="Arial" w:hAnsi="Arial" w:cs="Arial"/>
                <w:sz w:val="20"/>
                <w:szCs w:val="20"/>
              </w:rPr>
            </w:pPr>
            <w:r w:rsidRPr="76EA1E56">
              <w:rPr>
                <w:rFonts w:ascii="Arial" w:hAnsi="Arial" w:cs="Arial"/>
                <w:sz w:val="20"/>
                <w:szCs w:val="20"/>
              </w:rPr>
              <w:t>8 Dignity Advisers trained</w:t>
            </w:r>
          </w:p>
          <w:p w14:paraId="49AC1E4D" w14:textId="301E34B3" w:rsidR="008A452F" w:rsidRPr="0049761F" w:rsidRDefault="5ED85862" w:rsidP="76EA1E56">
            <w:pPr>
              <w:rPr>
                <w:rFonts w:ascii="Arial" w:hAnsi="Arial" w:cs="Arial"/>
                <w:sz w:val="20"/>
                <w:szCs w:val="20"/>
              </w:rPr>
            </w:pPr>
            <w:r w:rsidRPr="76EA1E56">
              <w:rPr>
                <w:rFonts w:ascii="Arial" w:hAnsi="Arial" w:cs="Arial"/>
                <w:sz w:val="20"/>
                <w:szCs w:val="20"/>
              </w:rPr>
              <w:t>-</w:t>
            </w:r>
            <w:r w:rsidR="570E7411" w:rsidRPr="76EA1E56">
              <w:rPr>
                <w:rFonts w:ascii="Arial" w:hAnsi="Arial" w:cs="Arial"/>
                <w:sz w:val="20"/>
                <w:szCs w:val="20"/>
              </w:rPr>
              <w:t>Dignity Policy agreed and launched January 2019 (refresh of Respect at SOAS Policy) laying out expectations of behaviour for staff and students</w:t>
            </w:r>
          </w:p>
          <w:p w14:paraId="437B2E80" w14:textId="39FFDC48" w:rsidR="008A452F" w:rsidRPr="0049761F" w:rsidRDefault="36676B80" w:rsidP="76EA1E56">
            <w:pPr>
              <w:rPr>
                <w:rFonts w:ascii="Arial" w:hAnsi="Arial" w:cs="Arial"/>
                <w:sz w:val="20"/>
                <w:szCs w:val="20"/>
              </w:rPr>
            </w:pPr>
            <w:r w:rsidRPr="76EA1E56">
              <w:rPr>
                <w:rFonts w:ascii="Arial" w:hAnsi="Arial" w:cs="Arial"/>
                <w:sz w:val="20"/>
                <w:szCs w:val="20"/>
              </w:rPr>
              <w:t>Purchased Where do You Draw the Line training materials to roll out in Terms 2 and 3, 2020 (Not achieved due to Covid 19)</w:t>
            </w:r>
          </w:p>
        </w:tc>
      </w:tr>
      <w:tr w:rsidR="00A218A0" w:rsidRPr="00F10303" w14:paraId="61CFA4E6" w14:textId="67B3BFC3" w:rsidTr="7D5F235B">
        <w:trPr>
          <w:tblHeader/>
        </w:trPr>
        <w:tc>
          <w:tcPr>
            <w:tcW w:w="1418" w:type="dxa"/>
            <w:shd w:val="clear" w:color="auto" w:fill="auto"/>
          </w:tcPr>
          <w:p w14:paraId="4943226B" w14:textId="781116A3" w:rsidR="00A218A0" w:rsidRPr="00F10303" w:rsidRDefault="00A218A0" w:rsidP="002E4D18">
            <w:pPr>
              <w:rPr>
                <w:rFonts w:ascii="Arial" w:hAnsi="Arial" w:cs="Arial"/>
                <w:sz w:val="20"/>
                <w:szCs w:val="20"/>
              </w:rPr>
            </w:pPr>
            <w:r w:rsidRPr="00F10303">
              <w:rPr>
                <w:rFonts w:ascii="Arial" w:hAnsi="Arial" w:cs="Arial"/>
                <w:sz w:val="20"/>
                <w:szCs w:val="20"/>
              </w:rPr>
              <w:t>Diversity &amp; Equality 6.3</w:t>
            </w:r>
          </w:p>
        </w:tc>
        <w:tc>
          <w:tcPr>
            <w:tcW w:w="1843" w:type="dxa"/>
          </w:tcPr>
          <w:p w14:paraId="6A7F34ED" w14:textId="616394EF" w:rsidR="00A218A0" w:rsidRPr="00F10303" w:rsidRDefault="00A218A0" w:rsidP="002E4D18">
            <w:pPr>
              <w:rPr>
                <w:rFonts w:ascii="Arial" w:hAnsi="Arial" w:cs="Arial"/>
                <w:bCs/>
                <w:sz w:val="20"/>
                <w:szCs w:val="20"/>
              </w:rPr>
            </w:pPr>
            <w:r w:rsidRPr="00F10303">
              <w:rPr>
                <w:rFonts w:ascii="Arial" w:hAnsi="Arial" w:cs="Arial"/>
                <w:bCs/>
                <w:sz w:val="20"/>
                <w:szCs w:val="20"/>
              </w:rPr>
              <w:t>Working conditions should allow both female and male researchers to combine family and work, children and career</w:t>
            </w:r>
          </w:p>
        </w:tc>
        <w:tc>
          <w:tcPr>
            <w:tcW w:w="2551" w:type="dxa"/>
            <w:gridSpan w:val="2"/>
            <w:shd w:val="clear" w:color="auto" w:fill="auto"/>
          </w:tcPr>
          <w:p w14:paraId="2F8C354B" w14:textId="53652668" w:rsidR="00A218A0" w:rsidRPr="00F10303" w:rsidRDefault="00A218A0" w:rsidP="002E4D18">
            <w:pPr>
              <w:rPr>
                <w:rFonts w:ascii="Arial" w:hAnsi="Arial" w:cs="Arial"/>
                <w:b/>
                <w:bCs/>
                <w:sz w:val="20"/>
                <w:szCs w:val="20"/>
              </w:rPr>
            </w:pPr>
            <w:r w:rsidRPr="00F10303">
              <w:rPr>
                <w:rFonts w:ascii="Arial" w:hAnsi="Arial" w:cs="Arial"/>
                <w:b/>
                <w:bCs/>
                <w:sz w:val="20"/>
                <w:szCs w:val="20"/>
              </w:rPr>
              <w:t>Review Equality Information required for REF</w:t>
            </w:r>
          </w:p>
          <w:p w14:paraId="6851A298" w14:textId="7FAD19B2" w:rsidR="00A218A0" w:rsidRPr="00F10303" w:rsidRDefault="00A218A0" w:rsidP="00024D0A">
            <w:pPr>
              <w:rPr>
                <w:rFonts w:ascii="Arial" w:hAnsi="Arial" w:cs="Arial"/>
                <w:b/>
                <w:bCs/>
                <w:color w:val="FF0000"/>
                <w:sz w:val="20"/>
                <w:szCs w:val="20"/>
              </w:rPr>
            </w:pPr>
            <w:r w:rsidRPr="00F10303">
              <w:rPr>
                <w:rFonts w:ascii="Arial" w:hAnsi="Arial" w:cs="Arial"/>
                <w:sz w:val="20"/>
                <w:szCs w:val="20"/>
              </w:rPr>
              <w:t>Seek to facilitate the re-entry into research after maternity leave or prolonged caring or other leave</w:t>
            </w:r>
          </w:p>
        </w:tc>
        <w:tc>
          <w:tcPr>
            <w:tcW w:w="1276" w:type="dxa"/>
            <w:shd w:val="clear" w:color="auto" w:fill="auto"/>
          </w:tcPr>
          <w:p w14:paraId="4FCBCFC1" w14:textId="2CA2126D" w:rsidR="00A218A0" w:rsidRPr="00F10303" w:rsidRDefault="00A218A0" w:rsidP="002E4D18">
            <w:pPr>
              <w:rPr>
                <w:rFonts w:ascii="Arial" w:hAnsi="Arial" w:cs="Arial"/>
                <w:sz w:val="20"/>
                <w:szCs w:val="20"/>
              </w:rPr>
            </w:pPr>
            <w:r w:rsidRPr="00F10303">
              <w:rPr>
                <w:rFonts w:ascii="Arial" w:hAnsi="Arial" w:cs="Arial"/>
                <w:sz w:val="20"/>
                <w:szCs w:val="20"/>
              </w:rPr>
              <w:t>31/12/16</w:t>
            </w:r>
          </w:p>
        </w:tc>
        <w:tc>
          <w:tcPr>
            <w:tcW w:w="2268" w:type="dxa"/>
            <w:shd w:val="clear" w:color="auto" w:fill="auto"/>
          </w:tcPr>
          <w:p w14:paraId="3B6086BA" w14:textId="6C981C23" w:rsidR="00A218A0" w:rsidRPr="00F10303" w:rsidRDefault="00A218A0" w:rsidP="002E4D18">
            <w:pPr>
              <w:rPr>
                <w:rFonts w:ascii="Arial" w:hAnsi="Arial" w:cs="Arial"/>
                <w:sz w:val="20"/>
                <w:szCs w:val="20"/>
              </w:rPr>
            </w:pPr>
            <w:r w:rsidRPr="00F10303">
              <w:rPr>
                <w:rFonts w:ascii="Arial" w:hAnsi="Arial" w:cs="Arial"/>
                <w:sz w:val="20"/>
                <w:szCs w:val="20"/>
              </w:rPr>
              <w:t>Additional research leave offered; take up monitored and reported to REC</w:t>
            </w:r>
          </w:p>
        </w:tc>
        <w:tc>
          <w:tcPr>
            <w:tcW w:w="1701" w:type="dxa"/>
            <w:shd w:val="clear" w:color="auto" w:fill="auto"/>
          </w:tcPr>
          <w:p w14:paraId="4EF57B0F" w14:textId="77777777" w:rsidR="00A218A0" w:rsidRPr="00F10303" w:rsidRDefault="00A218A0" w:rsidP="002E4D18">
            <w:pPr>
              <w:rPr>
                <w:rFonts w:ascii="Arial" w:hAnsi="Arial" w:cs="Arial"/>
                <w:sz w:val="20"/>
                <w:szCs w:val="20"/>
              </w:rPr>
            </w:pPr>
          </w:p>
          <w:p w14:paraId="011D72F4" w14:textId="499A14B9" w:rsidR="00A218A0" w:rsidRPr="00F10303" w:rsidRDefault="00A218A0" w:rsidP="002E4D18">
            <w:pPr>
              <w:rPr>
                <w:rFonts w:ascii="Arial" w:hAnsi="Arial" w:cs="Arial"/>
                <w:sz w:val="20"/>
                <w:szCs w:val="20"/>
              </w:rPr>
            </w:pPr>
            <w:r w:rsidRPr="0049761F">
              <w:rPr>
                <w:rFonts w:ascii="Arial" w:hAnsi="Arial" w:cs="Arial"/>
                <w:sz w:val="20"/>
                <w:szCs w:val="20"/>
              </w:rPr>
              <w:t>HR</w:t>
            </w:r>
          </w:p>
        </w:tc>
        <w:tc>
          <w:tcPr>
            <w:tcW w:w="2126" w:type="dxa"/>
          </w:tcPr>
          <w:p w14:paraId="495FBF50" w14:textId="772079BC" w:rsidR="00A218A0" w:rsidRPr="00F10303" w:rsidRDefault="00A218A0" w:rsidP="002E4D18">
            <w:pPr>
              <w:rPr>
                <w:rFonts w:ascii="Arial" w:hAnsi="Arial" w:cs="Arial"/>
                <w:sz w:val="20"/>
                <w:szCs w:val="20"/>
              </w:rPr>
            </w:pPr>
            <w:r>
              <w:rPr>
                <w:rFonts w:ascii="Arial" w:hAnsi="Arial" w:cs="Arial"/>
                <w:sz w:val="20"/>
                <w:szCs w:val="20"/>
              </w:rPr>
              <w:t>Additional one term research leave granted after maternity leave.</w:t>
            </w:r>
          </w:p>
        </w:tc>
        <w:tc>
          <w:tcPr>
            <w:tcW w:w="2268" w:type="dxa"/>
          </w:tcPr>
          <w:p w14:paraId="75D07ED1" w14:textId="67BB8FA5" w:rsidR="00A218A0" w:rsidRPr="009C0A27" w:rsidRDefault="00FF7855" w:rsidP="002E4D18">
            <w:pPr>
              <w:rPr>
                <w:rFonts w:ascii="Arial" w:hAnsi="Arial" w:cs="Arial"/>
                <w:color w:val="FF0000"/>
                <w:sz w:val="20"/>
                <w:szCs w:val="20"/>
              </w:rPr>
            </w:pPr>
            <w:r w:rsidRPr="00FF7855">
              <w:rPr>
                <w:rFonts w:ascii="Arial" w:hAnsi="Arial" w:cs="Arial"/>
                <w:sz w:val="20"/>
                <w:szCs w:val="20"/>
              </w:rPr>
              <w:t>Due to small numbers there has been no take up of this scheme by ECRs in this period. Acce</w:t>
            </w:r>
            <w:r w:rsidR="00EA001E">
              <w:rPr>
                <w:rFonts w:ascii="Arial" w:hAnsi="Arial" w:cs="Arial"/>
                <w:sz w:val="20"/>
                <w:szCs w:val="20"/>
              </w:rPr>
              <w:t>s</w:t>
            </w:r>
            <w:r w:rsidRPr="00FF7855">
              <w:rPr>
                <w:rFonts w:ascii="Arial" w:hAnsi="Arial" w:cs="Arial"/>
                <w:sz w:val="20"/>
                <w:szCs w:val="20"/>
              </w:rPr>
              <w:t>s to Parental leave and other family friendly policies are regularly advertised in the SOAS weekly Bulletin and are on the HR web pages.</w:t>
            </w:r>
          </w:p>
        </w:tc>
      </w:tr>
      <w:tr w:rsidR="00A218A0" w:rsidRPr="00F10303" w14:paraId="2F572BF8" w14:textId="5A9E161B" w:rsidTr="7D5F235B">
        <w:trPr>
          <w:tblHeader/>
        </w:trPr>
        <w:tc>
          <w:tcPr>
            <w:tcW w:w="1418" w:type="dxa"/>
            <w:shd w:val="clear" w:color="auto" w:fill="auto"/>
          </w:tcPr>
          <w:p w14:paraId="75F5F67A" w14:textId="6F7F29A8" w:rsidR="00A218A0" w:rsidRPr="00F10303" w:rsidRDefault="00A218A0" w:rsidP="002E4D18">
            <w:pPr>
              <w:rPr>
                <w:rFonts w:ascii="Arial" w:hAnsi="Arial" w:cs="Arial"/>
                <w:sz w:val="20"/>
                <w:szCs w:val="20"/>
              </w:rPr>
            </w:pPr>
            <w:r w:rsidRPr="00F10303">
              <w:rPr>
                <w:rFonts w:ascii="Arial" w:hAnsi="Arial" w:cs="Arial"/>
                <w:sz w:val="20"/>
                <w:szCs w:val="20"/>
              </w:rPr>
              <w:lastRenderedPageBreak/>
              <w:t>Diversity &amp; Equality 6.4.1</w:t>
            </w:r>
          </w:p>
        </w:tc>
        <w:tc>
          <w:tcPr>
            <w:tcW w:w="1843" w:type="dxa"/>
          </w:tcPr>
          <w:p w14:paraId="00F35667" w14:textId="11E93575" w:rsidR="00A218A0" w:rsidRPr="00F10303" w:rsidRDefault="00A218A0" w:rsidP="00024D0A">
            <w:pPr>
              <w:rPr>
                <w:rFonts w:ascii="Arial" w:hAnsi="Arial" w:cs="Arial"/>
                <w:bCs/>
                <w:sz w:val="20"/>
                <w:szCs w:val="20"/>
              </w:rPr>
            </w:pPr>
            <w:r w:rsidRPr="00F10303">
              <w:rPr>
                <w:rFonts w:ascii="Arial" w:hAnsi="Arial" w:cs="Arial"/>
                <w:bCs/>
                <w:sz w:val="20"/>
                <w:szCs w:val="20"/>
              </w:rPr>
              <w:t>Employers should also consider participation in schemes such as the Athena SWAN Charter … and other initiatives aimed at promoting diversity in research careers</w:t>
            </w:r>
          </w:p>
        </w:tc>
        <w:tc>
          <w:tcPr>
            <w:tcW w:w="2551" w:type="dxa"/>
            <w:gridSpan w:val="2"/>
            <w:shd w:val="clear" w:color="auto" w:fill="auto"/>
          </w:tcPr>
          <w:p w14:paraId="2314248C" w14:textId="2D1E5D70" w:rsidR="00A218A0" w:rsidRPr="00F10303" w:rsidRDefault="00A218A0" w:rsidP="002E4D18">
            <w:pPr>
              <w:rPr>
                <w:rFonts w:ascii="Arial" w:hAnsi="Arial" w:cs="Arial"/>
                <w:b/>
                <w:bCs/>
                <w:sz w:val="20"/>
                <w:szCs w:val="20"/>
              </w:rPr>
            </w:pPr>
            <w:r w:rsidRPr="00F10303">
              <w:rPr>
                <w:rFonts w:ascii="Arial" w:hAnsi="Arial" w:cs="Arial"/>
                <w:b/>
                <w:bCs/>
                <w:sz w:val="20"/>
                <w:szCs w:val="20"/>
              </w:rPr>
              <w:t>Athena Swan Charter, Equality</w:t>
            </w:r>
          </w:p>
          <w:p w14:paraId="560A5588" w14:textId="185BEF62" w:rsidR="00A218A0" w:rsidRPr="00F10303" w:rsidRDefault="00A218A0" w:rsidP="002E4D18">
            <w:pPr>
              <w:rPr>
                <w:rFonts w:ascii="Arial" w:hAnsi="Arial" w:cs="Arial"/>
                <w:b/>
                <w:bCs/>
                <w:sz w:val="20"/>
                <w:szCs w:val="20"/>
              </w:rPr>
            </w:pPr>
            <w:r w:rsidRPr="00F10303">
              <w:rPr>
                <w:rFonts w:ascii="Arial" w:hAnsi="Arial" w:cs="Arial"/>
                <w:b/>
                <w:bCs/>
                <w:sz w:val="20"/>
                <w:szCs w:val="20"/>
              </w:rPr>
              <w:t xml:space="preserve">Bronze Award </w:t>
            </w:r>
          </w:p>
          <w:p w14:paraId="3AB48A2B" w14:textId="4AB19172" w:rsidR="00A218A0" w:rsidRPr="00F10303" w:rsidRDefault="00A218A0" w:rsidP="00024D0A">
            <w:pPr>
              <w:pStyle w:val="ListParagraph"/>
              <w:numPr>
                <w:ilvl w:val="0"/>
                <w:numId w:val="20"/>
              </w:numPr>
              <w:ind w:left="318" w:hanging="284"/>
              <w:rPr>
                <w:rFonts w:ascii="Arial" w:hAnsi="Arial" w:cs="Arial"/>
                <w:sz w:val="20"/>
                <w:szCs w:val="20"/>
              </w:rPr>
            </w:pPr>
            <w:r w:rsidRPr="00F10303">
              <w:rPr>
                <w:rFonts w:ascii="Arial" w:hAnsi="Arial" w:cs="Arial"/>
                <w:sz w:val="20"/>
                <w:szCs w:val="20"/>
              </w:rPr>
              <w:t>Reapply for bronze award</w:t>
            </w:r>
          </w:p>
          <w:p w14:paraId="0B0A8F98" w14:textId="77777777" w:rsidR="00A218A0" w:rsidRPr="00F10303" w:rsidRDefault="00A218A0" w:rsidP="002E4D18">
            <w:pPr>
              <w:rPr>
                <w:rFonts w:ascii="Arial" w:hAnsi="Arial" w:cs="Arial"/>
                <w:sz w:val="20"/>
                <w:szCs w:val="20"/>
              </w:rPr>
            </w:pPr>
          </w:p>
          <w:p w14:paraId="65803605" w14:textId="22D10F9A" w:rsidR="00A218A0" w:rsidRPr="00F10303" w:rsidRDefault="00A218A0" w:rsidP="00024D0A">
            <w:pPr>
              <w:pStyle w:val="ListParagraph"/>
              <w:numPr>
                <w:ilvl w:val="0"/>
                <w:numId w:val="20"/>
              </w:numPr>
              <w:ind w:left="318" w:hanging="284"/>
              <w:rPr>
                <w:rFonts w:ascii="Arial" w:hAnsi="Arial" w:cs="Arial"/>
                <w:color w:val="FF0000"/>
                <w:sz w:val="20"/>
                <w:szCs w:val="20"/>
              </w:rPr>
            </w:pPr>
            <w:r w:rsidRPr="00F10303">
              <w:rPr>
                <w:rFonts w:ascii="Arial" w:hAnsi="Arial" w:cs="Arial"/>
                <w:sz w:val="20"/>
                <w:szCs w:val="20"/>
              </w:rPr>
              <w:t>Preparations for the Silver award for submission</w:t>
            </w:r>
          </w:p>
        </w:tc>
        <w:tc>
          <w:tcPr>
            <w:tcW w:w="1276" w:type="dxa"/>
            <w:shd w:val="clear" w:color="auto" w:fill="auto"/>
          </w:tcPr>
          <w:p w14:paraId="59E1BC77" w14:textId="77777777" w:rsidR="00A218A0" w:rsidRPr="00F10303" w:rsidRDefault="00A218A0" w:rsidP="00024D0A">
            <w:pPr>
              <w:rPr>
                <w:rFonts w:ascii="Arial" w:hAnsi="Arial" w:cs="Arial"/>
                <w:sz w:val="20"/>
                <w:szCs w:val="20"/>
              </w:rPr>
            </w:pPr>
          </w:p>
          <w:p w14:paraId="440812BF" w14:textId="77777777" w:rsidR="00A218A0" w:rsidRPr="00F10303" w:rsidRDefault="00A218A0" w:rsidP="00024D0A">
            <w:pPr>
              <w:rPr>
                <w:rFonts w:ascii="Arial" w:hAnsi="Arial" w:cs="Arial"/>
                <w:sz w:val="20"/>
                <w:szCs w:val="20"/>
              </w:rPr>
            </w:pPr>
          </w:p>
          <w:p w14:paraId="79B1554A" w14:textId="77777777" w:rsidR="00A218A0" w:rsidRPr="00F10303" w:rsidRDefault="00A218A0" w:rsidP="00024D0A">
            <w:pPr>
              <w:rPr>
                <w:rFonts w:ascii="Arial" w:hAnsi="Arial" w:cs="Arial"/>
                <w:sz w:val="20"/>
                <w:szCs w:val="20"/>
              </w:rPr>
            </w:pPr>
            <w:r w:rsidRPr="00F10303">
              <w:rPr>
                <w:rFonts w:ascii="Arial" w:hAnsi="Arial" w:cs="Arial"/>
                <w:sz w:val="20"/>
                <w:szCs w:val="20"/>
              </w:rPr>
              <w:t>30/11/17</w:t>
            </w:r>
          </w:p>
          <w:p w14:paraId="2321F82A" w14:textId="77777777" w:rsidR="00A218A0" w:rsidRPr="00F10303" w:rsidRDefault="00A218A0" w:rsidP="00024D0A">
            <w:pPr>
              <w:rPr>
                <w:rFonts w:ascii="Arial" w:hAnsi="Arial" w:cs="Arial"/>
                <w:sz w:val="20"/>
                <w:szCs w:val="20"/>
              </w:rPr>
            </w:pPr>
          </w:p>
          <w:p w14:paraId="18E487BB" w14:textId="012C6F65" w:rsidR="00A218A0" w:rsidRPr="00F10303" w:rsidRDefault="00A218A0" w:rsidP="009C6A98">
            <w:pPr>
              <w:rPr>
                <w:rFonts w:ascii="Arial" w:hAnsi="Arial" w:cs="Arial"/>
                <w:sz w:val="20"/>
                <w:szCs w:val="20"/>
              </w:rPr>
            </w:pPr>
            <w:r>
              <w:rPr>
                <w:rFonts w:ascii="Arial" w:hAnsi="Arial" w:cs="Arial"/>
                <w:sz w:val="20"/>
                <w:szCs w:val="20"/>
              </w:rPr>
              <w:t>01/12/17 – 30/04</w:t>
            </w:r>
            <w:r w:rsidRPr="00F10303">
              <w:rPr>
                <w:rFonts w:ascii="Arial" w:hAnsi="Arial" w:cs="Arial"/>
                <w:sz w:val="20"/>
                <w:szCs w:val="20"/>
              </w:rPr>
              <w:t>/19</w:t>
            </w:r>
          </w:p>
        </w:tc>
        <w:tc>
          <w:tcPr>
            <w:tcW w:w="2268" w:type="dxa"/>
            <w:shd w:val="clear" w:color="auto" w:fill="auto"/>
          </w:tcPr>
          <w:p w14:paraId="7CD482DB" w14:textId="77777777" w:rsidR="00A218A0" w:rsidRPr="00F10303" w:rsidRDefault="00A218A0" w:rsidP="00024D0A">
            <w:pPr>
              <w:rPr>
                <w:rFonts w:ascii="Arial" w:hAnsi="Arial" w:cs="Arial"/>
                <w:sz w:val="20"/>
                <w:szCs w:val="20"/>
              </w:rPr>
            </w:pPr>
          </w:p>
          <w:p w14:paraId="00CA3513" w14:textId="776BC794" w:rsidR="00A218A0" w:rsidRPr="00F10303" w:rsidRDefault="00A218A0" w:rsidP="00024D0A">
            <w:pPr>
              <w:rPr>
                <w:rFonts w:ascii="Arial" w:hAnsi="Arial" w:cs="Arial"/>
                <w:sz w:val="20"/>
                <w:szCs w:val="20"/>
              </w:rPr>
            </w:pPr>
            <w:r w:rsidRPr="00F10303">
              <w:rPr>
                <w:rFonts w:ascii="Arial" w:hAnsi="Arial" w:cs="Arial"/>
                <w:sz w:val="20"/>
                <w:szCs w:val="20"/>
              </w:rPr>
              <w:t>Athena Swan Self-assessment complete submission by deadline</w:t>
            </w:r>
          </w:p>
        </w:tc>
        <w:tc>
          <w:tcPr>
            <w:tcW w:w="1701" w:type="dxa"/>
            <w:shd w:val="clear" w:color="auto" w:fill="auto"/>
          </w:tcPr>
          <w:p w14:paraId="7BB17647" w14:textId="77777777" w:rsidR="00A218A0" w:rsidRPr="00F55A6C" w:rsidRDefault="00A218A0" w:rsidP="002E4D18">
            <w:pPr>
              <w:rPr>
                <w:rFonts w:ascii="Arial" w:hAnsi="Arial" w:cs="Arial"/>
                <w:color w:val="FF0000"/>
                <w:sz w:val="20"/>
                <w:szCs w:val="20"/>
              </w:rPr>
            </w:pPr>
          </w:p>
          <w:p w14:paraId="6862BF70" w14:textId="2C1A5B0C" w:rsidR="00A218A0" w:rsidRPr="00F55A6C" w:rsidRDefault="00A218A0" w:rsidP="002E4D18">
            <w:pPr>
              <w:rPr>
                <w:rFonts w:ascii="Arial" w:hAnsi="Arial" w:cs="Arial"/>
                <w:color w:val="FF0000"/>
                <w:sz w:val="20"/>
                <w:szCs w:val="20"/>
              </w:rPr>
            </w:pPr>
            <w:r w:rsidRPr="0049761F">
              <w:rPr>
                <w:rFonts w:ascii="Arial" w:hAnsi="Arial" w:cs="Arial"/>
                <w:sz w:val="20"/>
                <w:szCs w:val="20"/>
              </w:rPr>
              <w:t xml:space="preserve">Diversity &amp; Inclusion Manager </w:t>
            </w:r>
          </w:p>
        </w:tc>
        <w:tc>
          <w:tcPr>
            <w:tcW w:w="2126" w:type="dxa"/>
          </w:tcPr>
          <w:p w14:paraId="6EC4B4A0" w14:textId="2120F14E" w:rsidR="00A218A0" w:rsidRPr="00F55A6C" w:rsidRDefault="00A218A0" w:rsidP="002E4D18">
            <w:pPr>
              <w:rPr>
                <w:rFonts w:ascii="Arial" w:hAnsi="Arial" w:cs="Arial"/>
                <w:color w:val="FF0000"/>
                <w:sz w:val="20"/>
                <w:szCs w:val="20"/>
              </w:rPr>
            </w:pPr>
            <w:r w:rsidRPr="0049761F">
              <w:rPr>
                <w:rFonts w:ascii="Arial" w:hAnsi="Arial" w:cs="Arial"/>
                <w:sz w:val="20"/>
                <w:szCs w:val="20"/>
              </w:rPr>
              <w:t xml:space="preserve">Submission made. Resubmission </w:t>
            </w:r>
            <w:r>
              <w:rPr>
                <w:rFonts w:ascii="Arial" w:hAnsi="Arial" w:cs="Arial"/>
                <w:sz w:val="20"/>
                <w:szCs w:val="20"/>
              </w:rPr>
              <w:t>to be made</w:t>
            </w:r>
          </w:p>
        </w:tc>
        <w:tc>
          <w:tcPr>
            <w:tcW w:w="2268" w:type="dxa"/>
          </w:tcPr>
          <w:p w14:paraId="438847F2" w14:textId="0C1DA762" w:rsidR="00A218A0" w:rsidRPr="0049761F" w:rsidRDefault="65026CD4" w:rsidP="525E3631">
            <w:pPr>
              <w:rPr>
                <w:rFonts w:ascii="Arial" w:hAnsi="Arial" w:cs="Arial"/>
                <w:sz w:val="20"/>
                <w:szCs w:val="20"/>
              </w:rPr>
            </w:pPr>
            <w:r w:rsidRPr="525E3631">
              <w:rPr>
                <w:rFonts w:ascii="Arial" w:hAnsi="Arial" w:cs="Arial"/>
                <w:sz w:val="20"/>
                <w:szCs w:val="20"/>
              </w:rPr>
              <w:t>-</w:t>
            </w:r>
            <w:r w:rsidR="243E4546" w:rsidRPr="525E3631">
              <w:rPr>
                <w:rFonts w:ascii="Arial" w:hAnsi="Arial" w:cs="Arial"/>
                <w:sz w:val="20"/>
                <w:szCs w:val="20"/>
              </w:rPr>
              <w:t>Success</w:t>
            </w:r>
            <w:r w:rsidR="6DA20ED4" w:rsidRPr="525E3631">
              <w:rPr>
                <w:rFonts w:ascii="Arial" w:hAnsi="Arial" w:cs="Arial"/>
                <w:sz w:val="20"/>
                <w:szCs w:val="20"/>
              </w:rPr>
              <w:t xml:space="preserve"> confirmed </w:t>
            </w:r>
            <w:r w:rsidR="243E4546" w:rsidRPr="525E3631">
              <w:rPr>
                <w:rFonts w:ascii="Arial" w:hAnsi="Arial" w:cs="Arial"/>
                <w:sz w:val="20"/>
                <w:szCs w:val="20"/>
              </w:rPr>
              <w:t>in November 2019.</w:t>
            </w:r>
          </w:p>
          <w:p w14:paraId="7AB7D0D2" w14:textId="656225F6" w:rsidR="00A218A0" w:rsidRPr="0049761F" w:rsidRDefault="6D47D0FA" w:rsidP="525E3631">
            <w:pPr>
              <w:rPr>
                <w:rFonts w:ascii="Arial" w:hAnsi="Arial" w:cs="Arial"/>
                <w:sz w:val="20"/>
                <w:szCs w:val="20"/>
              </w:rPr>
            </w:pPr>
            <w:r w:rsidRPr="525E3631">
              <w:rPr>
                <w:rFonts w:ascii="Arial" w:hAnsi="Arial" w:cs="Arial"/>
                <w:sz w:val="20"/>
                <w:szCs w:val="20"/>
              </w:rPr>
              <w:t>-</w:t>
            </w:r>
            <w:r w:rsidR="243E4546" w:rsidRPr="525E3631">
              <w:rPr>
                <w:rFonts w:ascii="Arial" w:hAnsi="Arial" w:cs="Arial"/>
                <w:sz w:val="20"/>
                <w:szCs w:val="20"/>
              </w:rPr>
              <w:t xml:space="preserve">EDI project lead employed December 2019 to support </w:t>
            </w:r>
          </w:p>
          <w:p w14:paraId="7DC2DF26" w14:textId="4BECF60A" w:rsidR="00A218A0" w:rsidRPr="0049761F" w:rsidRDefault="243E4546" w:rsidP="525E3631">
            <w:pPr>
              <w:rPr>
                <w:rFonts w:ascii="Arial" w:hAnsi="Arial" w:cs="Arial"/>
                <w:sz w:val="20"/>
                <w:szCs w:val="20"/>
              </w:rPr>
            </w:pPr>
            <w:r w:rsidRPr="525E3631">
              <w:rPr>
                <w:rFonts w:ascii="Arial" w:hAnsi="Arial" w:cs="Arial"/>
                <w:sz w:val="20"/>
                <w:szCs w:val="20"/>
              </w:rPr>
              <w:t xml:space="preserve">4 departments to apply for departmental awards and for the </w:t>
            </w:r>
            <w:r w:rsidR="74CBBD8C" w:rsidRPr="525E3631">
              <w:rPr>
                <w:rFonts w:ascii="Arial" w:hAnsi="Arial" w:cs="Arial"/>
                <w:sz w:val="20"/>
                <w:szCs w:val="20"/>
              </w:rPr>
              <w:t>institutional</w:t>
            </w:r>
            <w:r w:rsidRPr="525E3631">
              <w:rPr>
                <w:rFonts w:ascii="Arial" w:hAnsi="Arial" w:cs="Arial"/>
                <w:sz w:val="20"/>
                <w:szCs w:val="20"/>
              </w:rPr>
              <w:t xml:space="preserve"> level silver award</w:t>
            </w:r>
          </w:p>
        </w:tc>
      </w:tr>
      <w:tr w:rsidR="00A218A0" w:rsidRPr="00F10303" w14:paraId="1D2AA547" w14:textId="37F7B0BD" w:rsidTr="7D5F235B">
        <w:trPr>
          <w:tblHeader/>
        </w:trPr>
        <w:tc>
          <w:tcPr>
            <w:tcW w:w="1418" w:type="dxa"/>
            <w:shd w:val="clear" w:color="auto" w:fill="auto"/>
          </w:tcPr>
          <w:p w14:paraId="3E3E86D6" w14:textId="0939CFD4" w:rsidR="00A218A0" w:rsidRPr="00F10303" w:rsidRDefault="00A218A0" w:rsidP="00F60FE8">
            <w:pPr>
              <w:rPr>
                <w:rFonts w:ascii="Arial" w:hAnsi="Arial" w:cs="Arial"/>
                <w:sz w:val="20"/>
                <w:szCs w:val="20"/>
              </w:rPr>
            </w:pPr>
            <w:r w:rsidRPr="00F10303">
              <w:rPr>
                <w:rFonts w:ascii="Arial" w:hAnsi="Arial" w:cs="Arial"/>
                <w:sz w:val="20"/>
                <w:szCs w:val="20"/>
              </w:rPr>
              <w:t>Diversity &amp; Equality 6.4.2</w:t>
            </w:r>
          </w:p>
        </w:tc>
        <w:tc>
          <w:tcPr>
            <w:tcW w:w="1843" w:type="dxa"/>
          </w:tcPr>
          <w:p w14:paraId="2E7EFFB5" w14:textId="1114A6DC" w:rsidR="00A218A0" w:rsidRPr="00F10303" w:rsidRDefault="00A218A0" w:rsidP="00F75A82">
            <w:pPr>
              <w:rPr>
                <w:rFonts w:ascii="Arial" w:hAnsi="Arial" w:cs="Arial"/>
                <w:b/>
                <w:bCs/>
                <w:sz w:val="20"/>
                <w:szCs w:val="20"/>
              </w:rPr>
            </w:pPr>
            <w:r w:rsidRPr="00F10303">
              <w:rPr>
                <w:rFonts w:ascii="Arial" w:hAnsi="Arial" w:cs="Arial"/>
                <w:bCs/>
                <w:sz w:val="20"/>
                <w:szCs w:val="20"/>
              </w:rPr>
              <w:t xml:space="preserve">Employers should also consider participation in schemes such as the Athena SWAN Charter </w:t>
            </w:r>
          </w:p>
        </w:tc>
        <w:tc>
          <w:tcPr>
            <w:tcW w:w="2551" w:type="dxa"/>
            <w:gridSpan w:val="2"/>
            <w:shd w:val="clear" w:color="auto" w:fill="auto"/>
          </w:tcPr>
          <w:p w14:paraId="7FC78CFD" w14:textId="0C1521FE" w:rsidR="00A218A0" w:rsidRPr="00F10303" w:rsidRDefault="00A218A0" w:rsidP="002E4D18">
            <w:pPr>
              <w:rPr>
                <w:rFonts w:ascii="Arial" w:hAnsi="Arial" w:cs="Arial"/>
                <w:b/>
                <w:bCs/>
                <w:sz w:val="20"/>
                <w:szCs w:val="20"/>
              </w:rPr>
            </w:pPr>
            <w:r w:rsidRPr="00F10303">
              <w:rPr>
                <w:rFonts w:ascii="Arial" w:hAnsi="Arial" w:cs="Arial"/>
                <w:b/>
                <w:bCs/>
                <w:sz w:val="20"/>
                <w:szCs w:val="20"/>
              </w:rPr>
              <w:t>Race Equality Charter Mark Bronze Award</w:t>
            </w:r>
          </w:p>
          <w:p w14:paraId="26E4A662" w14:textId="006CB1F8" w:rsidR="00A218A0" w:rsidRPr="00F10303" w:rsidRDefault="00A218A0" w:rsidP="002E4D18">
            <w:pPr>
              <w:rPr>
                <w:rFonts w:ascii="Arial" w:hAnsi="Arial" w:cs="Arial"/>
                <w:b/>
                <w:bCs/>
                <w:color w:val="FF0000"/>
                <w:sz w:val="20"/>
                <w:szCs w:val="20"/>
              </w:rPr>
            </w:pPr>
            <w:r w:rsidRPr="00F10303">
              <w:rPr>
                <w:rFonts w:ascii="Arial" w:hAnsi="Arial" w:cs="Arial"/>
                <w:sz w:val="20"/>
                <w:szCs w:val="20"/>
              </w:rPr>
              <w:t>Decision taken regarding involvement in scheme; submission made</w:t>
            </w:r>
          </w:p>
        </w:tc>
        <w:tc>
          <w:tcPr>
            <w:tcW w:w="1276" w:type="dxa"/>
            <w:shd w:val="clear" w:color="auto" w:fill="auto"/>
          </w:tcPr>
          <w:p w14:paraId="39332222" w14:textId="7240D1A3" w:rsidR="00A218A0" w:rsidRPr="00F10303" w:rsidRDefault="00A218A0" w:rsidP="002E4D18">
            <w:pPr>
              <w:rPr>
                <w:rFonts w:ascii="Arial" w:hAnsi="Arial" w:cs="Arial"/>
                <w:sz w:val="20"/>
                <w:szCs w:val="20"/>
              </w:rPr>
            </w:pPr>
            <w:r w:rsidRPr="00F10303">
              <w:rPr>
                <w:rFonts w:ascii="Arial" w:hAnsi="Arial" w:cs="Arial"/>
                <w:sz w:val="20"/>
                <w:szCs w:val="20"/>
              </w:rPr>
              <w:t>30/11/19</w:t>
            </w:r>
          </w:p>
        </w:tc>
        <w:tc>
          <w:tcPr>
            <w:tcW w:w="2268" w:type="dxa"/>
            <w:shd w:val="clear" w:color="auto" w:fill="auto"/>
          </w:tcPr>
          <w:p w14:paraId="2126AC96" w14:textId="2AAD34E7" w:rsidR="00A218A0" w:rsidRPr="00F10303" w:rsidRDefault="00A218A0" w:rsidP="00CC004C">
            <w:pPr>
              <w:rPr>
                <w:rFonts w:ascii="Arial" w:hAnsi="Arial" w:cs="Arial"/>
                <w:sz w:val="20"/>
                <w:szCs w:val="20"/>
              </w:rPr>
            </w:pPr>
            <w:r w:rsidRPr="00F10303">
              <w:rPr>
                <w:rFonts w:ascii="Arial" w:hAnsi="Arial" w:cs="Arial"/>
                <w:sz w:val="20"/>
                <w:szCs w:val="20"/>
              </w:rPr>
              <w:t>Working group set up &amp; submission completed (depending upon institutional priorities).</w:t>
            </w:r>
          </w:p>
        </w:tc>
        <w:tc>
          <w:tcPr>
            <w:tcW w:w="1701" w:type="dxa"/>
            <w:shd w:val="clear" w:color="auto" w:fill="auto"/>
          </w:tcPr>
          <w:p w14:paraId="62137E3F" w14:textId="77777777" w:rsidR="00A218A0" w:rsidRPr="00F10303" w:rsidRDefault="00A218A0" w:rsidP="002E4D18">
            <w:pPr>
              <w:rPr>
                <w:rFonts w:ascii="Arial" w:hAnsi="Arial" w:cs="Arial"/>
                <w:sz w:val="20"/>
                <w:szCs w:val="20"/>
              </w:rPr>
            </w:pPr>
          </w:p>
          <w:p w14:paraId="63B7CC6F" w14:textId="0A23A026" w:rsidR="00A218A0" w:rsidRPr="00F10303" w:rsidRDefault="00A218A0" w:rsidP="002E4D18">
            <w:pPr>
              <w:rPr>
                <w:rFonts w:ascii="Arial" w:hAnsi="Arial" w:cs="Arial"/>
                <w:sz w:val="20"/>
                <w:szCs w:val="20"/>
              </w:rPr>
            </w:pPr>
            <w:r w:rsidRPr="00F10303">
              <w:rPr>
                <w:rFonts w:ascii="Arial" w:hAnsi="Arial" w:cs="Arial"/>
                <w:sz w:val="20"/>
                <w:szCs w:val="20"/>
              </w:rPr>
              <w:t>Diversity &amp; Inclusion Manager</w:t>
            </w:r>
          </w:p>
        </w:tc>
        <w:tc>
          <w:tcPr>
            <w:tcW w:w="2126" w:type="dxa"/>
          </w:tcPr>
          <w:p w14:paraId="6E05BBC8" w14:textId="4F6791D4" w:rsidR="00A218A0" w:rsidRPr="00F10303" w:rsidRDefault="00A218A0" w:rsidP="002E4D18">
            <w:pPr>
              <w:rPr>
                <w:rFonts w:ascii="Arial" w:hAnsi="Arial" w:cs="Arial"/>
                <w:sz w:val="20"/>
                <w:szCs w:val="20"/>
              </w:rPr>
            </w:pPr>
            <w:r>
              <w:rPr>
                <w:rFonts w:ascii="Arial" w:hAnsi="Arial" w:cs="Arial"/>
                <w:sz w:val="20"/>
                <w:szCs w:val="20"/>
              </w:rPr>
              <w:t>Decision taken February 2018 to start work on this application for submission in 2020/21</w:t>
            </w:r>
          </w:p>
        </w:tc>
        <w:tc>
          <w:tcPr>
            <w:tcW w:w="2268" w:type="dxa"/>
          </w:tcPr>
          <w:p w14:paraId="5666F137" w14:textId="047689DF" w:rsidR="00A218A0" w:rsidRDefault="1A79DC96" w:rsidP="525E3631">
            <w:pPr>
              <w:rPr>
                <w:rFonts w:ascii="Arial" w:hAnsi="Arial" w:cs="Arial"/>
                <w:sz w:val="20"/>
                <w:szCs w:val="20"/>
              </w:rPr>
            </w:pPr>
            <w:r w:rsidRPr="525E3631">
              <w:rPr>
                <w:rFonts w:ascii="Arial" w:hAnsi="Arial" w:cs="Arial"/>
                <w:sz w:val="20"/>
                <w:szCs w:val="20"/>
              </w:rPr>
              <w:t>-</w:t>
            </w:r>
            <w:r w:rsidR="3CC42052" w:rsidRPr="525E3631">
              <w:rPr>
                <w:rFonts w:ascii="Arial" w:hAnsi="Arial" w:cs="Arial"/>
                <w:sz w:val="20"/>
                <w:szCs w:val="20"/>
              </w:rPr>
              <w:t>EDI project lead employed to prepare submission</w:t>
            </w:r>
            <w:r w:rsidR="3ABFB662" w:rsidRPr="525E3631">
              <w:rPr>
                <w:rFonts w:ascii="Arial" w:hAnsi="Arial" w:cs="Arial"/>
                <w:sz w:val="20"/>
                <w:szCs w:val="20"/>
              </w:rPr>
              <w:t xml:space="preserve"> Jan 20</w:t>
            </w:r>
            <w:r w:rsidR="00FF7855">
              <w:rPr>
                <w:rFonts w:ascii="Arial" w:hAnsi="Arial" w:cs="Arial"/>
                <w:sz w:val="20"/>
                <w:szCs w:val="20"/>
              </w:rPr>
              <w:t>. Submission in development for 2022</w:t>
            </w:r>
          </w:p>
          <w:p w14:paraId="344406EC" w14:textId="5293F46C" w:rsidR="00A218A0" w:rsidRDefault="00A218A0" w:rsidP="76EA1E56">
            <w:pPr>
              <w:rPr>
                <w:rFonts w:ascii="Arial" w:hAnsi="Arial" w:cs="Arial"/>
                <w:color w:val="FF0000"/>
                <w:sz w:val="20"/>
                <w:szCs w:val="20"/>
              </w:rPr>
            </w:pPr>
          </w:p>
        </w:tc>
      </w:tr>
      <w:tr w:rsidR="00A218A0" w:rsidRPr="00F10303" w14:paraId="34832004" w14:textId="30CA516B" w:rsidTr="7D5F235B">
        <w:trPr>
          <w:tblHeader/>
        </w:trPr>
        <w:tc>
          <w:tcPr>
            <w:tcW w:w="1418" w:type="dxa"/>
            <w:shd w:val="clear" w:color="auto" w:fill="auto"/>
          </w:tcPr>
          <w:p w14:paraId="3DEADA49" w14:textId="63870920" w:rsidR="00A218A0" w:rsidRPr="00F10303" w:rsidRDefault="00A218A0" w:rsidP="00F60FE8">
            <w:pPr>
              <w:rPr>
                <w:rFonts w:ascii="Arial" w:hAnsi="Arial" w:cs="Arial"/>
                <w:sz w:val="20"/>
                <w:szCs w:val="20"/>
              </w:rPr>
            </w:pPr>
            <w:r w:rsidRPr="00F10303">
              <w:rPr>
                <w:rFonts w:ascii="Arial" w:hAnsi="Arial" w:cs="Arial"/>
                <w:sz w:val="20"/>
                <w:szCs w:val="20"/>
              </w:rPr>
              <w:t>Diversity &amp; Equality 6.5</w:t>
            </w:r>
          </w:p>
        </w:tc>
        <w:tc>
          <w:tcPr>
            <w:tcW w:w="1843" w:type="dxa"/>
          </w:tcPr>
          <w:p w14:paraId="75C50619" w14:textId="48A9A3D4" w:rsidR="00A218A0" w:rsidRPr="00F10303" w:rsidRDefault="00A218A0" w:rsidP="00CF55D8">
            <w:pPr>
              <w:rPr>
                <w:rFonts w:ascii="Arial" w:hAnsi="Arial" w:cs="Arial"/>
                <w:bCs/>
                <w:sz w:val="20"/>
                <w:szCs w:val="20"/>
              </w:rPr>
            </w:pPr>
            <w:r w:rsidRPr="00F10303">
              <w:rPr>
                <w:rFonts w:ascii="Arial" w:hAnsi="Arial" w:cs="Arial"/>
                <w:bCs/>
                <w:sz w:val="20"/>
                <w:szCs w:val="20"/>
              </w:rPr>
              <w:t>Address the disincentives and indirect obstacles to retention and progression … which may disproportionately impact on some groups more than others</w:t>
            </w:r>
          </w:p>
        </w:tc>
        <w:tc>
          <w:tcPr>
            <w:tcW w:w="2551" w:type="dxa"/>
            <w:gridSpan w:val="2"/>
            <w:shd w:val="clear" w:color="auto" w:fill="auto"/>
          </w:tcPr>
          <w:p w14:paraId="1C642BF8" w14:textId="77777777" w:rsidR="00A218A0" w:rsidRPr="00F10303" w:rsidRDefault="00A218A0" w:rsidP="002E4D18">
            <w:pPr>
              <w:rPr>
                <w:rFonts w:ascii="Arial" w:hAnsi="Arial" w:cs="Arial"/>
                <w:b/>
                <w:bCs/>
                <w:sz w:val="20"/>
                <w:szCs w:val="20"/>
              </w:rPr>
            </w:pPr>
            <w:r w:rsidRPr="00F10303">
              <w:rPr>
                <w:rFonts w:ascii="Arial" w:hAnsi="Arial" w:cs="Arial"/>
                <w:b/>
                <w:bCs/>
                <w:sz w:val="20"/>
                <w:szCs w:val="20"/>
              </w:rPr>
              <w:t>REF 2021 Submission</w:t>
            </w:r>
          </w:p>
          <w:p w14:paraId="2287D649" w14:textId="2FEE6E18" w:rsidR="00A218A0" w:rsidRPr="00F10303" w:rsidRDefault="00A218A0" w:rsidP="002E4D18">
            <w:pPr>
              <w:rPr>
                <w:rFonts w:ascii="Arial" w:hAnsi="Arial" w:cs="Arial"/>
                <w:sz w:val="20"/>
                <w:szCs w:val="20"/>
              </w:rPr>
            </w:pPr>
            <w:r w:rsidRPr="00F10303">
              <w:rPr>
                <w:rFonts w:ascii="Arial" w:hAnsi="Arial" w:cs="Arial"/>
                <w:sz w:val="20"/>
                <w:szCs w:val="20"/>
              </w:rPr>
              <w:t>Inclusion in Research Working Group to be established. This will include focus on ensuring equal representation in the REF and on support for all ECRs and future REF submissions</w:t>
            </w:r>
          </w:p>
        </w:tc>
        <w:tc>
          <w:tcPr>
            <w:tcW w:w="1276" w:type="dxa"/>
            <w:shd w:val="clear" w:color="auto" w:fill="auto"/>
          </w:tcPr>
          <w:p w14:paraId="6902512E" w14:textId="6B1A51DA" w:rsidR="00A218A0" w:rsidRPr="00F10303" w:rsidRDefault="00A218A0" w:rsidP="00344A89">
            <w:pPr>
              <w:rPr>
                <w:rFonts w:ascii="Arial" w:hAnsi="Arial" w:cs="Arial"/>
                <w:sz w:val="20"/>
                <w:szCs w:val="20"/>
              </w:rPr>
            </w:pPr>
            <w:r w:rsidRPr="00F10303">
              <w:rPr>
                <w:rFonts w:ascii="Arial" w:hAnsi="Arial" w:cs="Arial"/>
                <w:sz w:val="20"/>
                <w:szCs w:val="20"/>
              </w:rPr>
              <w:t>31/01/17 (set up)</w:t>
            </w:r>
          </w:p>
          <w:p w14:paraId="21C43F22" w14:textId="77777777" w:rsidR="00A218A0" w:rsidRPr="00F10303" w:rsidRDefault="00A218A0" w:rsidP="002E4D18">
            <w:pPr>
              <w:rPr>
                <w:rFonts w:ascii="Arial" w:hAnsi="Arial" w:cs="Arial"/>
                <w:sz w:val="20"/>
                <w:szCs w:val="20"/>
              </w:rPr>
            </w:pPr>
          </w:p>
          <w:p w14:paraId="503462E5" w14:textId="77CA2A43" w:rsidR="00A218A0" w:rsidRPr="00F10303" w:rsidRDefault="00A218A0" w:rsidP="002E4D18">
            <w:pPr>
              <w:rPr>
                <w:rFonts w:ascii="Arial" w:hAnsi="Arial" w:cs="Arial"/>
                <w:sz w:val="20"/>
                <w:szCs w:val="20"/>
              </w:rPr>
            </w:pPr>
            <w:r w:rsidRPr="00F10303">
              <w:rPr>
                <w:rFonts w:ascii="Arial" w:hAnsi="Arial" w:cs="Arial"/>
                <w:sz w:val="20"/>
                <w:szCs w:val="20"/>
              </w:rPr>
              <w:t>31/07/20</w:t>
            </w:r>
          </w:p>
        </w:tc>
        <w:tc>
          <w:tcPr>
            <w:tcW w:w="2268" w:type="dxa"/>
            <w:shd w:val="clear" w:color="auto" w:fill="auto"/>
          </w:tcPr>
          <w:p w14:paraId="04C2C3C3" w14:textId="1C82D4F6" w:rsidR="00A218A0" w:rsidRPr="00F10303" w:rsidRDefault="00A218A0" w:rsidP="003F6FAF">
            <w:pPr>
              <w:rPr>
                <w:rFonts w:ascii="Arial" w:hAnsi="Arial" w:cs="Arial"/>
                <w:sz w:val="20"/>
                <w:szCs w:val="20"/>
              </w:rPr>
            </w:pPr>
            <w:r w:rsidRPr="00F10303">
              <w:rPr>
                <w:rFonts w:ascii="Arial" w:hAnsi="Arial" w:cs="Arial"/>
                <w:sz w:val="20"/>
                <w:szCs w:val="20"/>
              </w:rPr>
              <w:t>Working group set up with ToRs and reporting line</w:t>
            </w:r>
            <w:r w:rsidR="003F6FAF">
              <w:rPr>
                <w:rFonts w:ascii="Arial" w:hAnsi="Arial" w:cs="Arial"/>
                <w:sz w:val="20"/>
                <w:szCs w:val="20"/>
              </w:rPr>
              <w:t>.</w:t>
            </w:r>
            <w:r w:rsidRPr="00F10303">
              <w:rPr>
                <w:rFonts w:ascii="Arial" w:hAnsi="Arial" w:cs="Arial"/>
                <w:sz w:val="20"/>
                <w:szCs w:val="20"/>
              </w:rPr>
              <w:t xml:space="preserve"> Minuted meetings on a termly basis.</w:t>
            </w:r>
          </w:p>
        </w:tc>
        <w:tc>
          <w:tcPr>
            <w:tcW w:w="1701" w:type="dxa"/>
            <w:shd w:val="clear" w:color="auto" w:fill="auto"/>
          </w:tcPr>
          <w:p w14:paraId="09A6D329" w14:textId="77777777" w:rsidR="00A218A0" w:rsidRPr="00F10303" w:rsidRDefault="00A218A0" w:rsidP="002E4D18">
            <w:pPr>
              <w:rPr>
                <w:rFonts w:ascii="Arial" w:hAnsi="Arial" w:cs="Arial"/>
                <w:sz w:val="20"/>
                <w:szCs w:val="20"/>
              </w:rPr>
            </w:pPr>
          </w:p>
          <w:p w14:paraId="3EDCB7C7" w14:textId="539B664A" w:rsidR="00A218A0" w:rsidRPr="00F10303" w:rsidRDefault="00A218A0" w:rsidP="002E4D18">
            <w:pPr>
              <w:rPr>
                <w:rFonts w:ascii="Arial" w:hAnsi="Arial" w:cs="Arial"/>
                <w:sz w:val="20"/>
                <w:szCs w:val="20"/>
              </w:rPr>
            </w:pPr>
            <w:r w:rsidRPr="00F10303">
              <w:rPr>
                <w:rFonts w:ascii="Arial" w:hAnsi="Arial" w:cs="Arial"/>
                <w:sz w:val="20"/>
                <w:szCs w:val="20"/>
              </w:rPr>
              <w:t>Pro Director Research</w:t>
            </w:r>
          </w:p>
        </w:tc>
        <w:tc>
          <w:tcPr>
            <w:tcW w:w="2126" w:type="dxa"/>
          </w:tcPr>
          <w:p w14:paraId="7D0ED5E7" w14:textId="60A3D830" w:rsidR="00A218A0" w:rsidRPr="00F10303" w:rsidRDefault="0D14C615" w:rsidP="002E4D18">
            <w:pPr>
              <w:rPr>
                <w:rFonts w:ascii="Arial" w:hAnsi="Arial" w:cs="Arial"/>
                <w:sz w:val="20"/>
                <w:szCs w:val="20"/>
              </w:rPr>
            </w:pPr>
            <w:r w:rsidRPr="76EA1E56">
              <w:rPr>
                <w:rFonts w:ascii="Arial" w:hAnsi="Arial" w:cs="Arial"/>
                <w:sz w:val="20"/>
                <w:szCs w:val="20"/>
              </w:rPr>
              <w:t xml:space="preserve">Steering </w:t>
            </w:r>
            <w:r w:rsidR="00A218A0" w:rsidRPr="76EA1E56">
              <w:rPr>
                <w:rFonts w:ascii="Arial" w:hAnsi="Arial" w:cs="Arial"/>
                <w:sz w:val="20"/>
                <w:szCs w:val="20"/>
              </w:rPr>
              <w:t>Group meeting</w:t>
            </w:r>
            <w:r w:rsidR="6602E764" w:rsidRPr="76EA1E56">
              <w:rPr>
                <w:rFonts w:ascii="Arial" w:hAnsi="Arial" w:cs="Arial"/>
                <w:sz w:val="20"/>
                <w:szCs w:val="20"/>
              </w:rPr>
              <w:t>s held regularly</w:t>
            </w:r>
            <w:r w:rsidR="00A218A0" w:rsidRPr="76EA1E56">
              <w:rPr>
                <w:rFonts w:ascii="Arial" w:hAnsi="Arial" w:cs="Arial"/>
                <w:sz w:val="20"/>
                <w:szCs w:val="20"/>
              </w:rPr>
              <w:t xml:space="preserve">. </w:t>
            </w:r>
          </w:p>
        </w:tc>
        <w:tc>
          <w:tcPr>
            <w:tcW w:w="2268" w:type="dxa"/>
          </w:tcPr>
          <w:p w14:paraId="5CA24CDD" w14:textId="77E089F0" w:rsidR="00A218A0" w:rsidRDefault="301A1ACC" w:rsidP="76EA1E56">
            <w:pPr>
              <w:rPr>
                <w:rFonts w:ascii="Arial" w:hAnsi="Arial" w:cs="Arial"/>
                <w:sz w:val="20"/>
                <w:szCs w:val="20"/>
              </w:rPr>
            </w:pPr>
            <w:r w:rsidRPr="525E3631">
              <w:rPr>
                <w:rFonts w:ascii="Arial" w:hAnsi="Arial" w:cs="Arial"/>
                <w:sz w:val="20"/>
                <w:szCs w:val="20"/>
              </w:rPr>
              <w:t>-</w:t>
            </w:r>
            <w:r w:rsidR="6417E048" w:rsidRPr="525E3631">
              <w:rPr>
                <w:rFonts w:ascii="Arial" w:hAnsi="Arial" w:cs="Arial"/>
                <w:sz w:val="20"/>
                <w:szCs w:val="20"/>
              </w:rPr>
              <w:t xml:space="preserve">Equality data on REF collected and analysed. </w:t>
            </w:r>
            <w:r w:rsidR="7EB2AB20" w:rsidRPr="525E3631">
              <w:rPr>
                <w:rFonts w:ascii="Arial" w:hAnsi="Arial" w:cs="Arial"/>
                <w:sz w:val="20"/>
                <w:szCs w:val="20"/>
              </w:rPr>
              <w:t>C</w:t>
            </w:r>
            <w:r w:rsidR="408475CE" w:rsidRPr="525E3631">
              <w:rPr>
                <w:rFonts w:ascii="Arial" w:hAnsi="Arial" w:cs="Arial"/>
                <w:sz w:val="20"/>
                <w:szCs w:val="20"/>
              </w:rPr>
              <w:t xml:space="preserve">orrelation between age and gender. In </w:t>
            </w:r>
            <w:r w:rsidR="00985A67">
              <w:rPr>
                <w:rFonts w:ascii="Arial" w:hAnsi="Arial" w:cs="Arial"/>
                <w:sz w:val="20"/>
                <w:szCs w:val="20"/>
              </w:rPr>
              <w:t>depts</w:t>
            </w:r>
            <w:r w:rsidR="21025061" w:rsidRPr="525E3631">
              <w:rPr>
                <w:rFonts w:ascii="Arial" w:hAnsi="Arial" w:cs="Arial"/>
                <w:sz w:val="20"/>
                <w:szCs w:val="20"/>
              </w:rPr>
              <w:t xml:space="preserve"> with more submissions by women, </w:t>
            </w:r>
            <w:r w:rsidR="6EA3F0E4" w:rsidRPr="525E3631">
              <w:rPr>
                <w:rFonts w:ascii="Arial" w:hAnsi="Arial" w:cs="Arial"/>
                <w:sz w:val="20"/>
                <w:szCs w:val="20"/>
              </w:rPr>
              <w:t>these are made at a lower average age</w:t>
            </w:r>
            <w:r w:rsidR="07E79FA1" w:rsidRPr="525E3631">
              <w:rPr>
                <w:rFonts w:ascii="Arial" w:hAnsi="Arial" w:cs="Arial"/>
                <w:sz w:val="20"/>
                <w:szCs w:val="20"/>
              </w:rPr>
              <w:t xml:space="preserve"> suggesting a link with family friendly policies.</w:t>
            </w:r>
          </w:p>
        </w:tc>
      </w:tr>
      <w:tr w:rsidR="00A218A0" w:rsidRPr="00F10303" w14:paraId="52ABD7E7" w14:textId="596B8FB4" w:rsidTr="7D5F235B">
        <w:trPr>
          <w:tblHeader/>
        </w:trPr>
        <w:tc>
          <w:tcPr>
            <w:tcW w:w="4604" w:type="dxa"/>
            <w:gridSpan w:val="3"/>
            <w:shd w:val="clear" w:color="auto" w:fill="D9D9D9" w:themeFill="background1" w:themeFillShade="D9"/>
          </w:tcPr>
          <w:p w14:paraId="683E6701" w14:textId="18F12FF9" w:rsidR="00A218A0" w:rsidRPr="00F10303" w:rsidRDefault="00A218A0" w:rsidP="002E4D18">
            <w:pPr>
              <w:rPr>
                <w:rFonts w:ascii="Arial" w:hAnsi="Arial" w:cs="Arial"/>
                <w:sz w:val="20"/>
                <w:szCs w:val="20"/>
              </w:rPr>
            </w:pPr>
          </w:p>
        </w:tc>
        <w:tc>
          <w:tcPr>
            <w:tcW w:w="4752" w:type="dxa"/>
            <w:gridSpan w:val="3"/>
            <w:shd w:val="clear" w:color="auto" w:fill="D9D9D9" w:themeFill="background1" w:themeFillShade="D9"/>
          </w:tcPr>
          <w:p w14:paraId="08135E4D" w14:textId="59247F8F" w:rsidR="00A218A0" w:rsidRPr="00F10303" w:rsidRDefault="00A218A0" w:rsidP="002E4D18">
            <w:pPr>
              <w:rPr>
                <w:rFonts w:ascii="Arial" w:hAnsi="Arial" w:cs="Arial"/>
                <w:sz w:val="20"/>
                <w:szCs w:val="20"/>
              </w:rPr>
            </w:pPr>
          </w:p>
        </w:tc>
        <w:tc>
          <w:tcPr>
            <w:tcW w:w="1701" w:type="dxa"/>
            <w:shd w:val="clear" w:color="auto" w:fill="D9D9D9" w:themeFill="background1" w:themeFillShade="D9"/>
          </w:tcPr>
          <w:p w14:paraId="6A156AB7" w14:textId="77777777" w:rsidR="00A218A0" w:rsidRPr="00F10303" w:rsidRDefault="00A218A0" w:rsidP="002E4D18">
            <w:pPr>
              <w:rPr>
                <w:rFonts w:ascii="Arial" w:hAnsi="Arial" w:cs="Arial"/>
                <w:sz w:val="20"/>
                <w:szCs w:val="20"/>
              </w:rPr>
            </w:pPr>
          </w:p>
        </w:tc>
        <w:tc>
          <w:tcPr>
            <w:tcW w:w="2126" w:type="dxa"/>
            <w:shd w:val="clear" w:color="auto" w:fill="D9D9D9" w:themeFill="background1" w:themeFillShade="D9"/>
          </w:tcPr>
          <w:p w14:paraId="1D8F84CD" w14:textId="77777777" w:rsidR="00A218A0" w:rsidRPr="00F10303" w:rsidRDefault="00A218A0" w:rsidP="002E4D18">
            <w:pPr>
              <w:rPr>
                <w:rFonts w:ascii="Arial" w:hAnsi="Arial" w:cs="Arial"/>
                <w:sz w:val="20"/>
                <w:szCs w:val="20"/>
              </w:rPr>
            </w:pPr>
          </w:p>
        </w:tc>
        <w:tc>
          <w:tcPr>
            <w:tcW w:w="2268" w:type="dxa"/>
            <w:shd w:val="clear" w:color="auto" w:fill="D9D9D9" w:themeFill="background1" w:themeFillShade="D9"/>
          </w:tcPr>
          <w:p w14:paraId="0E74C8EE" w14:textId="77777777" w:rsidR="00A218A0" w:rsidRPr="00F10303" w:rsidRDefault="00A218A0" w:rsidP="002E4D18">
            <w:pPr>
              <w:rPr>
                <w:rFonts w:ascii="Arial" w:hAnsi="Arial" w:cs="Arial"/>
                <w:sz w:val="20"/>
                <w:szCs w:val="20"/>
              </w:rPr>
            </w:pPr>
          </w:p>
        </w:tc>
      </w:tr>
      <w:tr w:rsidR="00A218A0" w:rsidRPr="00F10303" w14:paraId="06FCF430" w14:textId="314D1273" w:rsidTr="7D5F235B">
        <w:trPr>
          <w:tblHeader/>
        </w:trPr>
        <w:tc>
          <w:tcPr>
            <w:tcW w:w="1418" w:type="dxa"/>
            <w:shd w:val="clear" w:color="auto" w:fill="auto"/>
          </w:tcPr>
          <w:p w14:paraId="2586A890" w14:textId="3DB96DBA" w:rsidR="00A218A0" w:rsidRPr="00F10303" w:rsidRDefault="00A218A0" w:rsidP="002E4D18">
            <w:pPr>
              <w:rPr>
                <w:rFonts w:ascii="Arial" w:hAnsi="Arial" w:cs="Arial"/>
                <w:sz w:val="20"/>
                <w:szCs w:val="20"/>
              </w:rPr>
            </w:pPr>
            <w:r w:rsidRPr="00F10303">
              <w:rPr>
                <w:rFonts w:ascii="Arial" w:hAnsi="Arial" w:cs="Arial"/>
                <w:sz w:val="20"/>
                <w:szCs w:val="20"/>
              </w:rPr>
              <w:t>Implementation &amp; Review 7.1.1</w:t>
            </w:r>
          </w:p>
        </w:tc>
        <w:tc>
          <w:tcPr>
            <w:tcW w:w="1843" w:type="dxa"/>
          </w:tcPr>
          <w:p w14:paraId="218113EF" w14:textId="1961257A" w:rsidR="00A218A0" w:rsidRPr="00F10303" w:rsidRDefault="00A218A0" w:rsidP="002E4D18">
            <w:pPr>
              <w:rPr>
                <w:rFonts w:ascii="Arial" w:hAnsi="Arial" w:cs="Arial"/>
                <w:sz w:val="20"/>
                <w:szCs w:val="20"/>
              </w:rPr>
            </w:pPr>
            <w:r w:rsidRPr="00F10303">
              <w:rPr>
                <w:rFonts w:ascii="Arial" w:hAnsi="Arial" w:cs="Arial"/>
                <w:sz w:val="20"/>
                <w:szCs w:val="20"/>
              </w:rPr>
              <w:t>Promote implementation through a commitment to reviewing progress</w:t>
            </w:r>
          </w:p>
        </w:tc>
        <w:tc>
          <w:tcPr>
            <w:tcW w:w="2551" w:type="dxa"/>
            <w:gridSpan w:val="2"/>
            <w:shd w:val="clear" w:color="auto" w:fill="auto"/>
          </w:tcPr>
          <w:p w14:paraId="329E5C1C" w14:textId="3D026FA0" w:rsidR="00A218A0" w:rsidRPr="00F10303" w:rsidRDefault="00A218A0" w:rsidP="002E4D18">
            <w:pPr>
              <w:rPr>
                <w:rFonts w:ascii="Arial" w:hAnsi="Arial" w:cs="Arial"/>
                <w:b/>
                <w:bCs/>
                <w:sz w:val="20"/>
                <w:szCs w:val="20"/>
              </w:rPr>
            </w:pPr>
            <w:r w:rsidRPr="00F10303">
              <w:rPr>
                <w:rFonts w:ascii="Arial" w:hAnsi="Arial" w:cs="Arial"/>
                <w:b/>
                <w:bCs/>
                <w:sz w:val="20"/>
                <w:szCs w:val="20"/>
              </w:rPr>
              <w:t>Focus groups</w:t>
            </w:r>
          </w:p>
          <w:p w14:paraId="499F5F60" w14:textId="57F5ECF0" w:rsidR="00A218A0" w:rsidRPr="00F10303" w:rsidRDefault="00A218A0" w:rsidP="002E4D18">
            <w:pPr>
              <w:rPr>
                <w:rFonts w:ascii="Arial" w:hAnsi="Arial" w:cs="Arial"/>
                <w:sz w:val="20"/>
                <w:szCs w:val="20"/>
              </w:rPr>
            </w:pPr>
            <w:r w:rsidRPr="00F10303">
              <w:rPr>
                <w:rFonts w:ascii="Arial" w:hAnsi="Arial" w:cs="Arial"/>
                <w:sz w:val="20"/>
                <w:szCs w:val="20"/>
              </w:rPr>
              <w:t>Ensure that all research staff are informed by email of the outcomes and new action plan once approved by REC</w:t>
            </w:r>
          </w:p>
        </w:tc>
        <w:tc>
          <w:tcPr>
            <w:tcW w:w="1276" w:type="dxa"/>
            <w:shd w:val="clear" w:color="auto" w:fill="auto"/>
          </w:tcPr>
          <w:p w14:paraId="5A52FD75" w14:textId="539C9318" w:rsidR="00A218A0" w:rsidRPr="00F10303" w:rsidRDefault="00A218A0" w:rsidP="002E4D18">
            <w:pPr>
              <w:rPr>
                <w:rFonts w:ascii="Arial" w:hAnsi="Arial" w:cs="Arial"/>
                <w:sz w:val="20"/>
                <w:szCs w:val="20"/>
              </w:rPr>
            </w:pPr>
            <w:r w:rsidRPr="00F10303">
              <w:rPr>
                <w:rFonts w:ascii="Arial" w:hAnsi="Arial" w:cs="Arial"/>
                <w:sz w:val="20"/>
                <w:szCs w:val="20"/>
              </w:rPr>
              <w:t>30/06/16</w:t>
            </w:r>
          </w:p>
        </w:tc>
        <w:tc>
          <w:tcPr>
            <w:tcW w:w="2268" w:type="dxa"/>
            <w:shd w:val="clear" w:color="auto" w:fill="auto"/>
          </w:tcPr>
          <w:p w14:paraId="6C958123" w14:textId="20EADC68" w:rsidR="00A218A0" w:rsidRPr="00F10303" w:rsidRDefault="00A218A0" w:rsidP="002E4D18">
            <w:pPr>
              <w:rPr>
                <w:rFonts w:ascii="Arial" w:hAnsi="Arial" w:cs="Arial"/>
                <w:sz w:val="20"/>
                <w:szCs w:val="20"/>
              </w:rPr>
            </w:pPr>
            <w:r w:rsidRPr="00F10303">
              <w:rPr>
                <w:rFonts w:ascii="Arial" w:hAnsi="Arial" w:cs="Arial"/>
                <w:sz w:val="20"/>
                <w:szCs w:val="20"/>
              </w:rPr>
              <w:t>Email sent to all research staff</w:t>
            </w:r>
          </w:p>
        </w:tc>
        <w:tc>
          <w:tcPr>
            <w:tcW w:w="1701" w:type="dxa"/>
            <w:shd w:val="clear" w:color="auto" w:fill="auto"/>
          </w:tcPr>
          <w:p w14:paraId="17F2C21B" w14:textId="0CB4949F" w:rsidR="00A218A0" w:rsidRPr="00F10303" w:rsidRDefault="00A218A0" w:rsidP="002E4D18">
            <w:pPr>
              <w:rPr>
                <w:rFonts w:ascii="Arial" w:hAnsi="Arial" w:cs="Arial"/>
                <w:sz w:val="20"/>
                <w:szCs w:val="20"/>
              </w:rPr>
            </w:pPr>
            <w:r w:rsidRPr="00F10303">
              <w:rPr>
                <w:rFonts w:ascii="Arial" w:hAnsi="Arial" w:cs="Arial"/>
                <w:sz w:val="20"/>
                <w:szCs w:val="20"/>
              </w:rPr>
              <w:t>SL&amp;DM</w:t>
            </w:r>
          </w:p>
          <w:p w14:paraId="3E881E3E" w14:textId="354D4B1C" w:rsidR="00A218A0" w:rsidRPr="00F10303" w:rsidRDefault="00A218A0" w:rsidP="002E4D18">
            <w:pPr>
              <w:rPr>
                <w:rFonts w:ascii="Arial" w:hAnsi="Arial" w:cs="Arial"/>
                <w:sz w:val="20"/>
                <w:szCs w:val="20"/>
              </w:rPr>
            </w:pPr>
          </w:p>
        </w:tc>
        <w:tc>
          <w:tcPr>
            <w:tcW w:w="2126" w:type="dxa"/>
          </w:tcPr>
          <w:p w14:paraId="15293A5A" w14:textId="74A9B349" w:rsidR="00A218A0" w:rsidRPr="00F10303" w:rsidRDefault="00A218A0" w:rsidP="002E4D18">
            <w:pPr>
              <w:rPr>
                <w:rFonts w:ascii="Arial" w:hAnsi="Arial" w:cs="Arial"/>
                <w:sz w:val="20"/>
                <w:szCs w:val="20"/>
              </w:rPr>
            </w:pPr>
            <w:r w:rsidRPr="0049761F">
              <w:rPr>
                <w:rFonts w:ascii="Arial" w:hAnsi="Arial" w:cs="Arial"/>
                <w:sz w:val="20"/>
                <w:szCs w:val="20"/>
              </w:rPr>
              <w:t>DONE</w:t>
            </w:r>
          </w:p>
        </w:tc>
        <w:tc>
          <w:tcPr>
            <w:tcW w:w="2268" w:type="dxa"/>
          </w:tcPr>
          <w:p w14:paraId="74C9A442" w14:textId="609A3C17" w:rsidR="00A218A0" w:rsidRPr="008A452F" w:rsidRDefault="00985A67" w:rsidP="002E4D18">
            <w:pPr>
              <w:rPr>
                <w:rFonts w:ascii="Arial" w:hAnsi="Arial" w:cs="Arial"/>
                <w:color w:val="FF0000"/>
                <w:sz w:val="20"/>
                <w:szCs w:val="20"/>
              </w:rPr>
            </w:pPr>
            <w:r w:rsidRPr="00985A67">
              <w:rPr>
                <w:rFonts w:ascii="Arial" w:hAnsi="Arial" w:cs="Arial"/>
                <w:sz w:val="20"/>
                <w:szCs w:val="20"/>
              </w:rPr>
              <w:t>Actions an short history of ECR forum emailed to all new research staff starters within their first month</w:t>
            </w:r>
          </w:p>
        </w:tc>
      </w:tr>
      <w:tr w:rsidR="00A218A0" w:rsidRPr="00F10303" w14:paraId="05D80CC2" w14:textId="76AF7A0D" w:rsidTr="7D5F235B">
        <w:trPr>
          <w:tblHeader/>
        </w:trPr>
        <w:tc>
          <w:tcPr>
            <w:tcW w:w="1418" w:type="dxa"/>
            <w:tcBorders>
              <w:bottom w:val="single" w:sz="4" w:space="0" w:color="auto"/>
            </w:tcBorders>
            <w:shd w:val="clear" w:color="auto" w:fill="auto"/>
          </w:tcPr>
          <w:p w14:paraId="313089BD" w14:textId="0DB35F73" w:rsidR="00A218A0" w:rsidRPr="00F10303" w:rsidRDefault="00A218A0" w:rsidP="002E4D18">
            <w:pPr>
              <w:rPr>
                <w:rFonts w:ascii="Arial" w:hAnsi="Arial" w:cs="Arial"/>
                <w:sz w:val="20"/>
                <w:szCs w:val="20"/>
              </w:rPr>
            </w:pPr>
            <w:r w:rsidRPr="00F10303">
              <w:rPr>
                <w:rFonts w:ascii="Arial" w:hAnsi="Arial" w:cs="Arial"/>
                <w:sz w:val="20"/>
                <w:szCs w:val="20"/>
              </w:rPr>
              <w:lastRenderedPageBreak/>
              <w:t>Implementation &amp; Review 7.1.2</w:t>
            </w:r>
          </w:p>
        </w:tc>
        <w:tc>
          <w:tcPr>
            <w:tcW w:w="1843" w:type="dxa"/>
            <w:tcBorders>
              <w:bottom w:val="single" w:sz="4" w:space="0" w:color="auto"/>
            </w:tcBorders>
          </w:tcPr>
          <w:p w14:paraId="796C6F93" w14:textId="4FAD1B20" w:rsidR="00A218A0" w:rsidRPr="00F10303" w:rsidRDefault="00A218A0" w:rsidP="002E4D18">
            <w:pPr>
              <w:rPr>
                <w:rFonts w:ascii="Arial" w:hAnsi="Arial" w:cs="Arial"/>
                <w:b/>
                <w:bCs/>
                <w:sz w:val="20"/>
                <w:szCs w:val="20"/>
              </w:rPr>
            </w:pPr>
            <w:r w:rsidRPr="00F10303">
              <w:rPr>
                <w:rFonts w:ascii="Arial" w:hAnsi="Arial" w:cs="Arial"/>
                <w:sz w:val="20"/>
                <w:szCs w:val="20"/>
              </w:rPr>
              <w:t>Promote implementation through a commitment to reviewing progress</w:t>
            </w:r>
          </w:p>
        </w:tc>
        <w:tc>
          <w:tcPr>
            <w:tcW w:w="2551" w:type="dxa"/>
            <w:gridSpan w:val="2"/>
            <w:tcBorders>
              <w:bottom w:val="single" w:sz="4" w:space="0" w:color="auto"/>
            </w:tcBorders>
            <w:shd w:val="clear" w:color="auto" w:fill="auto"/>
          </w:tcPr>
          <w:p w14:paraId="5DB2392A" w14:textId="6FE68440" w:rsidR="00A218A0" w:rsidRPr="00F10303" w:rsidRDefault="00A218A0" w:rsidP="002E4D18">
            <w:pPr>
              <w:rPr>
                <w:rFonts w:ascii="Arial" w:hAnsi="Arial" w:cs="Arial"/>
                <w:b/>
                <w:bCs/>
                <w:sz w:val="20"/>
                <w:szCs w:val="20"/>
              </w:rPr>
            </w:pPr>
            <w:r w:rsidRPr="00F10303">
              <w:rPr>
                <w:rFonts w:ascii="Arial" w:hAnsi="Arial" w:cs="Arial"/>
                <w:b/>
                <w:bCs/>
                <w:sz w:val="20"/>
                <w:szCs w:val="20"/>
              </w:rPr>
              <w:t>Focus groups</w:t>
            </w:r>
          </w:p>
          <w:p w14:paraId="2E20E942" w14:textId="2992AB35" w:rsidR="00A218A0" w:rsidRPr="00F10303" w:rsidRDefault="00A218A0" w:rsidP="002E4D18">
            <w:pPr>
              <w:rPr>
                <w:rFonts w:ascii="Arial" w:hAnsi="Arial" w:cs="Arial"/>
                <w:sz w:val="20"/>
                <w:szCs w:val="20"/>
              </w:rPr>
            </w:pPr>
            <w:r w:rsidRPr="00F10303">
              <w:rPr>
                <w:rFonts w:ascii="Arial" w:hAnsi="Arial" w:cs="Arial"/>
                <w:sz w:val="20"/>
                <w:szCs w:val="20"/>
              </w:rPr>
              <w:t>Request feedback on perceived progress against targets from research staff and PIs (focus groups, interviews &amp; questionnaire) to report to REC annually</w:t>
            </w:r>
          </w:p>
        </w:tc>
        <w:tc>
          <w:tcPr>
            <w:tcW w:w="1276" w:type="dxa"/>
            <w:tcBorders>
              <w:bottom w:val="single" w:sz="4" w:space="0" w:color="auto"/>
            </w:tcBorders>
            <w:shd w:val="clear" w:color="auto" w:fill="auto"/>
          </w:tcPr>
          <w:p w14:paraId="2C3C2A67" w14:textId="0A924D10" w:rsidR="00A218A0" w:rsidRPr="00F10303" w:rsidRDefault="00A218A0" w:rsidP="002E4D18">
            <w:pPr>
              <w:rPr>
                <w:rFonts w:ascii="Arial" w:hAnsi="Arial" w:cs="Arial"/>
                <w:sz w:val="20"/>
                <w:szCs w:val="20"/>
              </w:rPr>
            </w:pPr>
            <w:r w:rsidRPr="00F10303">
              <w:rPr>
                <w:rFonts w:ascii="Arial" w:hAnsi="Arial" w:cs="Arial"/>
                <w:sz w:val="20"/>
                <w:szCs w:val="20"/>
              </w:rPr>
              <w:t>31/07/17 &amp; annually</w:t>
            </w:r>
          </w:p>
        </w:tc>
        <w:tc>
          <w:tcPr>
            <w:tcW w:w="2268" w:type="dxa"/>
            <w:tcBorders>
              <w:bottom w:val="single" w:sz="4" w:space="0" w:color="auto"/>
            </w:tcBorders>
            <w:shd w:val="clear" w:color="auto" w:fill="auto"/>
          </w:tcPr>
          <w:p w14:paraId="21476D9C" w14:textId="7047B908" w:rsidR="00A218A0" w:rsidRPr="00F10303" w:rsidRDefault="00A218A0" w:rsidP="002E4D18">
            <w:pPr>
              <w:rPr>
                <w:rFonts w:ascii="Arial" w:hAnsi="Arial" w:cs="Arial"/>
                <w:sz w:val="20"/>
                <w:szCs w:val="20"/>
              </w:rPr>
            </w:pPr>
            <w:r w:rsidRPr="00F10303">
              <w:rPr>
                <w:rFonts w:ascii="Arial" w:hAnsi="Arial" w:cs="Arial"/>
                <w:sz w:val="20"/>
                <w:szCs w:val="20"/>
              </w:rPr>
              <w:t>Information gathered; action plan amended as necessary</w:t>
            </w:r>
          </w:p>
        </w:tc>
        <w:tc>
          <w:tcPr>
            <w:tcW w:w="1701" w:type="dxa"/>
            <w:tcBorders>
              <w:bottom w:val="single" w:sz="4" w:space="0" w:color="auto"/>
            </w:tcBorders>
            <w:shd w:val="clear" w:color="auto" w:fill="auto"/>
          </w:tcPr>
          <w:p w14:paraId="346C33E3" w14:textId="06B65BA7" w:rsidR="00A218A0" w:rsidRPr="00F10303" w:rsidRDefault="00A218A0" w:rsidP="002E4D18">
            <w:pPr>
              <w:rPr>
                <w:rFonts w:ascii="Arial" w:hAnsi="Arial" w:cs="Arial"/>
                <w:sz w:val="20"/>
                <w:szCs w:val="20"/>
              </w:rPr>
            </w:pPr>
            <w:r w:rsidRPr="00F10303">
              <w:rPr>
                <w:rFonts w:ascii="Arial" w:hAnsi="Arial" w:cs="Arial"/>
                <w:sz w:val="20"/>
                <w:szCs w:val="20"/>
              </w:rPr>
              <w:t>SL&amp;DM</w:t>
            </w:r>
          </w:p>
          <w:p w14:paraId="4C44C8CC" w14:textId="17091D1D" w:rsidR="00A218A0" w:rsidRPr="00F10303" w:rsidRDefault="00A218A0" w:rsidP="002E4D18">
            <w:pPr>
              <w:rPr>
                <w:rFonts w:ascii="Arial" w:hAnsi="Arial" w:cs="Arial"/>
                <w:sz w:val="20"/>
                <w:szCs w:val="20"/>
              </w:rPr>
            </w:pPr>
          </w:p>
        </w:tc>
        <w:tc>
          <w:tcPr>
            <w:tcW w:w="2126" w:type="dxa"/>
            <w:tcBorders>
              <w:bottom w:val="single" w:sz="4" w:space="0" w:color="auto"/>
            </w:tcBorders>
          </w:tcPr>
          <w:p w14:paraId="2D489CBB" w14:textId="7DB3E4AF" w:rsidR="00A218A0" w:rsidRPr="00F10303" w:rsidRDefault="00A218A0" w:rsidP="002E4D18">
            <w:pPr>
              <w:rPr>
                <w:rFonts w:ascii="Arial" w:hAnsi="Arial" w:cs="Arial"/>
                <w:sz w:val="20"/>
                <w:szCs w:val="20"/>
              </w:rPr>
            </w:pPr>
            <w:r>
              <w:rPr>
                <w:rFonts w:ascii="Arial" w:hAnsi="Arial" w:cs="Arial"/>
                <w:sz w:val="20"/>
                <w:szCs w:val="20"/>
              </w:rPr>
              <w:t xml:space="preserve">Information gathered from focus groups of researchers. Plan for PI data gathering </w:t>
            </w:r>
          </w:p>
        </w:tc>
        <w:tc>
          <w:tcPr>
            <w:tcW w:w="2268" w:type="dxa"/>
            <w:tcBorders>
              <w:bottom w:val="single" w:sz="4" w:space="0" w:color="auto"/>
            </w:tcBorders>
          </w:tcPr>
          <w:p w14:paraId="76374064" w14:textId="3C0AD142" w:rsidR="00A218A0" w:rsidRDefault="2D7EECE1" w:rsidP="525E3631">
            <w:pPr>
              <w:rPr>
                <w:rFonts w:ascii="Arial" w:eastAsia="Arial" w:hAnsi="Arial" w:cs="Arial"/>
                <w:color w:val="000000" w:themeColor="text1"/>
                <w:sz w:val="19"/>
                <w:szCs w:val="19"/>
              </w:rPr>
            </w:pPr>
            <w:r w:rsidRPr="525E3631">
              <w:rPr>
                <w:rFonts w:ascii="Arial" w:eastAsia="Arial" w:hAnsi="Arial" w:cs="Arial"/>
                <w:color w:val="000000" w:themeColor="text1"/>
                <w:sz w:val="19"/>
                <w:szCs w:val="19"/>
              </w:rPr>
              <w:t>-</w:t>
            </w:r>
            <w:r w:rsidR="398BB383" w:rsidRPr="525E3631">
              <w:rPr>
                <w:rFonts w:ascii="Arial" w:eastAsia="Arial" w:hAnsi="Arial" w:cs="Arial"/>
                <w:color w:val="000000" w:themeColor="text1"/>
                <w:sz w:val="19"/>
                <w:szCs w:val="19"/>
              </w:rPr>
              <w:t xml:space="preserve">Information gathered from focus groups of researchers </w:t>
            </w:r>
            <w:r w:rsidR="00FF7855">
              <w:rPr>
                <w:rFonts w:ascii="Arial" w:eastAsia="Arial" w:hAnsi="Arial" w:cs="Arial"/>
                <w:color w:val="000000" w:themeColor="text1"/>
                <w:sz w:val="19"/>
                <w:szCs w:val="19"/>
              </w:rPr>
              <w:t xml:space="preserve">annually and reported to REC. PRPs developed as a response to feedback about varied mentor and line manager support,and launched in </w:t>
            </w:r>
            <w:r w:rsidR="0059002D">
              <w:rPr>
                <w:rFonts w:ascii="Arial" w:eastAsia="Arial" w:hAnsi="Arial" w:cs="Arial"/>
                <w:color w:val="000000" w:themeColor="text1"/>
                <w:sz w:val="19"/>
                <w:szCs w:val="19"/>
              </w:rPr>
              <w:t xml:space="preserve">March 20. </w:t>
            </w:r>
          </w:p>
          <w:p w14:paraId="0B7F584A" w14:textId="57566A77" w:rsidR="00FF7855" w:rsidRDefault="00FF7855" w:rsidP="525E3631">
            <w:pPr>
              <w:rPr>
                <w:rFonts w:ascii="Arial" w:eastAsia="Arial" w:hAnsi="Arial" w:cs="Arial"/>
                <w:color w:val="000000" w:themeColor="text1"/>
                <w:sz w:val="19"/>
                <w:szCs w:val="19"/>
              </w:rPr>
            </w:pPr>
            <w:r>
              <w:rPr>
                <w:rFonts w:ascii="Arial" w:eastAsia="Arial" w:hAnsi="Arial" w:cs="Arial"/>
                <w:color w:val="000000" w:themeColor="text1"/>
                <w:sz w:val="19"/>
                <w:szCs w:val="19"/>
              </w:rPr>
              <w:t xml:space="preserve">- Information </w:t>
            </w:r>
            <w:r w:rsidR="0059002D">
              <w:rPr>
                <w:rFonts w:ascii="Arial" w:eastAsia="Arial" w:hAnsi="Arial" w:cs="Arial"/>
                <w:color w:val="000000" w:themeColor="text1"/>
                <w:sz w:val="19"/>
                <w:szCs w:val="19"/>
              </w:rPr>
              <w:t xml:space="preserve">fom </w:t>
            </w:r>
          </w:p>
          <w:p w14:paraId="44EA2B26" w14:textId="2182A4D4" w:rsidR="00A218A0" w:rsidRPr="008A452F" w:rsidRDefault="00FF7855" w:rsidP="00EA001E">
            <w:pPr>
              <w:rPr>
                <w:rFonts w:ascii="Arial" w:eastAsia="Arial" w:hAnsi="Arial" w:cs="Arial"/>
                <w:color w:val="000000" w:themeColor="text1"/>
                <w:sz w:val="19"/>
                <w:szCs w:val="19"/>
              </w:rPr>
            </w:pPr>
            <w:r>
              <w:rPr>
                <w:rFonts w:ascii="Arial" w:eastAsia="Arial" w:hAnsi="Arial" w:cs="Arial"/>
                <w:color w:val="000000" w:themeColor="text1"/>
                <w:sz w:val="19"/>
                <w:szCs w:val="19"/>
              </w:rPr>
              <w:t xml:space="preserve">PI </w:t>
            </w:r>
            <w:r w:rsidR="0059002D">
              <w:rPr>
                <w:rFonts w:ascii="Arial" w:eastAsia="Arial" w:hAnsi="Arial" w:cs="Arial"/>
                <w:color w:val="000000" w:themeColor="text1"/>
                <w:sz w:val="19"/>
                <w:szCs w:val="19"/>
              </w:rPr>
              <w:t>perspective</w:t>
            </w:r>
            <w:r>
              <w:rPr>
                <w:rFonts w:ascii="Arial" w:eastAsia="Arial" w:hAnsi="Arial" w:cs="Arial"/>
                <w:color w:val="000000" w:themeColor="text1"/>
                <w:sz w:val="19"/>
                <w:szCs w:val="19"/>
              </w:rPr>
              <w:t xml:space="preserve"> will be collected via MGHN meetings</w:t>
            </w:r>
          </w:p>
        </w:tc>
      </w:tr>
      <w:tr w:rsidR="00A218A0" w14:paraId="408B6B26" w14:textId="66863655" w:rsidTr="7D5F235B">
        <w:trPr>
          <w:tblHeader/>
        </w:trPr>
        <w:tc>
          <w:tcPr>
            <w:tcW w:w="1418" w:type="dxa"/>
            <w:tcBorders>
              <w:bottom w:val="single" w:sz="4" w:space="0" w:color="auto"/>
            </w:tcBorders>
            <w:shd w:val="clear" w:color="auto" w:fill="auto"/>
          </w:tcPr>
          <w:p w14:paraId="44E38D42" w14:textId="35618151" w:rsidR="00A218A0" w:rsidRPr="00F10303" w:rsidRDefault="00A218A0" w:rsidP="00F60FE8">
            <w:pPr>
              <w:rPr>
                <w:rFonts w:ascii="Arial" w:hAnsi="Arial" w:cs="Arial"/>
                <w:sz w:val="20"/>
                <w:szCs w:val="20"/>
              </w:rPr>
            </w:pPr>
            <w:r w:rsidRPr="00F10303">
              <w:rPr>
                <w:rFonts w:ascii="Arial" w:hAnsi="Arial" w:cs="Arial"/>
                <w:sz w:val="20"/>
                <w:szCs w:val="20"/>
              </w:rPr>
              <w:t>Recognition &amp; Value 7.1.3</w:t>
            </w:r>
          </w:p>
        </w:tc>
        <w:tc>
          <w:tcPr>
            <w:tcW w:w="1843" w:type="dxa"/>
            <w:tcBorders>
              <w:bottom w:val="single" w:sz="4" w:space="0" w:color="auto"/>
            </w:tcBorders>
          </w:tcPr>
          <w:p w14:paraId="68AEE97A" w14:textId="7A8AE67E" w:rsidR="00A218A0" w:rsidRPr="00F10303" w:rsidRDefault="00A218A0" w:rsidP="002E4D18">
            <w:pPr>
              <w:rPr>
                <w:rFonts w:ascii="Arial" w:hAnsi="Arial" w:cs="Arial"/>
                <w:b/>
                <w:bCs/>
                <w:sz w:val="20"/>
                <w:szCs w:val="20"/>
              </w:rPr>
            </w:pPr>
            <w:r w:rsidRPr="00F10303">
              <w:rPr>
                <w:rFonts w:ascii="Arial" w:hAnsi="Arial" w:cs="Arial"/>
                <w:sz w:val="20"/>
                <w:szCs w:val="20"/>
              </w:rPr>
              <w:t>Promote implementation through a commitment to reviewing progress</w:t>
            </w:r>
          </w:p>
        </w:tc>
        <w:tc>
          <w:tcPr>
            <w:tcW w:w="2551" w:type="dxa"/>
            <w:gridSpan w:val="2"/>
            <w:tcBorders>
              <w:bottom w:val="single" w:sz="4" w:space="0" w:color="auto"/>
            </w:tcBorders>
            <w:shd w:val="clear" w:color="auto" w:fill="auto"/>
          </w:tcPr>
          <w:p w14:paraId="38E37B98" w14:textId="77777777" w:rsidR="00A218A0" w:rsidRPr="00F10303" w:rsidRDefault="00A218A0" w:rsidP="002E4D18">
            <w:pPr>
              <w:rPr>
                <w:rFonts w:ascii="Arial" w:hAnsi="Arial" w:cs="Arial"/>
                <w:b/>
                <w:bCs/>
                <w:sz w:val="20"/>
                <w:szCs w:val="20"/>
              </w:rPr>
            </w:pPr>
            <w:r w:rsidRPr="00F10303">
              <w:rPr>
                <w:rFonts w:ascii="Arial" w:hAnsi="Arial" w:cs="Arial"/>
                <w:b/>
                <w:bCs/>
                <w:sz w:val="20"/>
                <w:szCs w:val="20"/>
              </w:rPr>
              <w:t>Exit Interviews</w:t>
            </w:r>
          </w:p>
          <w:p w14:paraId="193FD89F" w14:textId="71660305" w:rsidR="00A218A0" w:rsidRPr="00F10303" w:rsidRDefault="00A218A0" w:rsidP="002E4D18">
            <w:pPr>
              <w:rPr>
                <w:rFonts w:ascii="Arial" w:hAnsi="Arial" w:cs="Arial"/>
                <w:b/>
                <w:bCs/>
                <w:sz w:val="20"/>
                <w:szCs w:val="20"/>
              </w:rPr>
            </w:pPr>
            <w:r w:rsidRPr="00F10303">
              <w:rPr>
                <w:rFonts w:ascii="Arial" w:hAnsi="Arial" w:cs="Arial"/>
                <w:sz w:val="20"/>
                <w:szCs w:val="20"/>
              </w:rPr>
              <w:t>Collect information on what we are doing well / badly; Provide online form for exit interviews and monitor feedback</w:t>
            </w:r>
          </w:p>
        </w:tc>
        <w:tc>
          <w:tcPr>
            <w:tcW w:w="1276" w:type="dxa"/>
            <w:tcBorders>
              <w:bottom w:val="single" w:sz="4" w:space="0" w:color="auto"/>
            </w:tcBorders>
            <w:shd w:val="clear" w:color="auto" w:fill="auto"/>
          </w:tcPr>
          <w:p w14:paraId="4166036F" w14:textId="6F42D158" w:rsidR="00A218A0" w:rsidRPr="00F10303" w:rsidRDefault="00A218A0" w:rsidP="002E4D18">
            <w:pPr>
              <w:rPr>
                <w:rFonts w:ascii="Arial" w:hAnsi="Arial" w:cs="Arial"/>
                <w:sz w:val="20"/>
                <w:szCs w:val="20"/>
              </w:rPr>
            </w:pPr>
            <w:r w:rsidRPr="00F10303">
              <w:rPr>
                <w:rFonts w:ascii="Arial" w:hAnsi="Arial" w:cs="Arial"/>
                <w:sz w:val="20"/>
                <w:szCs w:val="20"/>
              </w:rPr>
              <w:t>31/07/20</w:t>
            </w:r>
          </w:p>
        </w:tc>
        <w:tc>
          <w:tcPr>
            <w:tcW w:w="2268" w:type="dxa"/>
            <w:tcBorders>
              <w:bottom w:val="single" w:sz="4" w:space="0" w:color="auto"/>
            </w:tcBorders>
            <w:shd w:val="clear" w:color="auto" w:fill="auto"/>
          </w:tcPr>
          <w:p w14:paraId="0BD602A7" w14:textId="30DEFC68" w:rsidR="00A218A0" w:rsidRPr="00F10303" w:rsidRDefault="00A218A0" w:rsidP="002E4D18">
            <w:pPr>
              <w:rPr>
                <w:rFonts w:ascii="Arial" w:hAnsi="Arial" w:cs="Arial"/>
                <w:sz w:val="20"/>
                <w:szCs w:val="20"/>
              </w:rPr>
            </w:pPr>
            <w:r w:rsidRPr="00F10303">
              <w:rPr>
                <w:rFonts w:ascii="Arial" w:hAnsi="Arial" w:cs="Arial"/>
                <w:sz w:val="20"/>
                <w:szCs w:val="20"/>
              </w:rPr>
              <w:t xml:space="preserve">Research staff included in exit form process; Increase return rate by 100% by 2020. </w:t>
            </w:r>
          </w:p>
          <w:p w14:paraId="019E9198" w14:textId="2C3076EB" w:rsidR="00A218A0" w:rsidRPr="00F10303" w:rsidRDefault="00A218A0" w:rsidP="002E4D18">
            <w:pPr>
              <w:rPr>
                <w:rFonts w:ascii="Arial" w:hAnsi="Arial" w:cs="Arial"/>
                <w:sz w:val="20"/>
                <w:szCs w:val="20"/>
              </w:rPr>
            </w:pPr>
            <w:r w:rsidRPr="00F10303">
              <w:rPr>
                <w:rFonts w:ascii="Arial" w:hAnsi="Arial" w:cs="Arial"/>
                <w:sz w:val="20"/>
                <w:szCs w:val="20"/>
              </w:rPr>
              <w:t>Feedback monitored &amp; reported to REC</w:t>
            </w:r>
          </w:p>
        </w:tc>
        <w:tc>
          <w:tcPr>
            <w:tcW w:w="1701" w:type="dxa"/>
            <w:tcBorders>
              <w:bottom w:val="single" w:sz="4" w:space="0" w:color="auto"/>
            </w:tcBorders>
            <w:shd w:val="clear" w:color="auto" w:fill="auto"/>
          </w:tcPr>
          <w:p w14:paraId="3B4426A5" w14:textId="5A4EDC54" w:rsidR="00A218A0" w:rsidRPr="00C722E7" w:rsidRDefault="00A218A0" w:rsidP="002E4D18">
            <w:pPr>
              <w:rPr>
                <w:rFonts w:ascii="Arial" w:hAnsi="Arial" w:cs="Arial"/>
                <w:sz w:val="20"/>
                <w:szCs w:val="20"/>
              </w:rPr>
            </w:pPr>
            <w:r w:rsidRPr="00F10303">
              <w:rPr>
                <w:rFonts w:ascii="Arial" w:hAnsi="Arial" w:cs="Arial"/>
                <w:sz w:val="20"/>
                <w:szCs w:val="20"/>
              </w:rPr>
              <w:t>HR</w:t>
            </w:r>
          </w:p>
        </w:tc>
        <w:tc>
          <w:tcPr>
            <w:tcW w:w="2126" w:type="dxa"/>
            <w:tcBorders>
              <w:bottom w:val="single" w:sz="4" w:space="0" w:color="auto"/>
            </w:tcBorders>
          </w:tcPr>
          <w:p w14:paraId="154F337F" w14:textId="70A2BD28" w:rsidR="00A218A0" w:rsidRPr="00C722E7" w:rsidRDefault="00A218A0" w:rsidP="002E4D18">
            <w:pPr>
              <w:rPr>
                <w:rFonts w:ascii="Arial" w:hAnsi="Arial" w:cs="Arial"/>
                <w:sz w:val="20"/>
                <w:szCs w:val="20"/>
              </w:rPr>
            </w:pPr>
            <w:r w:rsidRPr="0049761F">
              <w:rPr>
                <w:rFonts w:ascii="Arial" w:hAnsi="Arial" w:cs="Arial"/>
                <w:sz w:val="20"/>
                <w:szCs w:val="20"/>
              </w:rPr>
              <w:t>Automated system in development</w:t>
            </w:r>
          </w:p>
        </w:tc>
        <w:tc>
          <w:tcPr>
            <w:tcW w:w="2268" w:type="dxa"/>
            <w:tcBorders>
              <w:bottom w:val="single" w:sz="4" w:space="0" w:color="auto"/>
            </w:tcBorders>
          </w:tcPr>
          <w:p w14:paraId="45DF3970" w14:textId="0B1EEA2F" w:rsidR="00A218A0" w:rsidRPr="008A452F" w:rsidRDefault="00873EE6" w:rsidP="002E4D18">
            <w:pPr>
              <w:rPr>
                <w:rFonts w:ascii="Arial" w:hAnsi="Arial" w:cs="Arial"/>
                <w:color w:val="FF0000"/>
                <w:sz w:val="20"/>
                <w:szCs w:val="20"/>
              </w:rPr>
            </w:pPr>
            <w:r w:rsidRPr="00873EE6">
              <w:rPr>
                <w:rFonts w:ascii="Arial" w:hAnsi="Arial" w:cs="Arial"/>
                <w:sz w:val="20"/>
                <w:szCs w:val="20"/>
              </w:rPr>
              <w:t>Online exit interview created and launched February 20, but too few leavers so far for this to provide enhanced data.</w:t>
            </w:r>
          </w:p>
        </w:tc>
      </w:tr>
      <w:tr w:rsidR="00A218A0" w14:paraId="5BA663E1" w14:textId="1FAB605F" w:rsidTr="7D5F235B">
        <w:trPr>
          <w:tblHeader/>
        </w:trPr>
        <w:tc>
          <w:tcPr>
            <w:tcW w:w="11057" w:type="dxa"/>
            <w:gridSpan w:val="7"/>
            <w:shd w:val="clear" w:color="auto" w:fill="D9D9D9" w:themeFill="background1" w:themeFillShade="D9"/>
          </w:tcPr>
          <w:p w14:paraId="3A1BE82A" w14:textId="77777777" w:rsidR="00A218A0" w:rsidRPr="008A516F" w:rsidRDefault="00A218A0" w:rsidP="002E4D18">
            <w:pPr>
              <w:rPr>
                <w:rFonts w:ascii="Arial" w:hAnsi="Arial" w:cs="Arial"/>
                <w:sz w:val="20"/>
                <w:szCs w:val="20"/>
              </w:rPr>
            </w:pPr>
          </w:p>
        </w:tc>
        <w:tc>
          <w:tcPr>
            <w:tcW w:w="2126" w:type="dxa"/>
            <w:shd w:val="clear" w:color="auto" w:fill="D9D9D9" w:themeFill="background1" w:themeFillShade="D9"/>
          </w:tcPr>
          <w:p w14:paraId="6C463293" w14:textId="77777777" w:rsidR="00A218A0" w:rsidRPr="008A516F" w:rsidRDefault="00A218A0" w:rsidP="002E4D18">
            <w:pPr>
              <w:rPr>
                <w:rFonts w:ascii="Arial" w:hAnsi="Arial" w:cs="Arial"/>
                <w:sz w:val="20"/>
                <w:szCs w:val="20"/>
              </w:rPr>
            </w:pPr>
          </w:p>
        </w:tc>
        <w:tc>
          <w:tcPr>
            <w:tcW w:w="2268" w:type="dxa"/>
            <w:shd w:val="clear" w:color="auto" w:fill="D9D9D9" w:themeFill="background1" w:themeFillShade="D9"/>
          </w:tcPr>
          <w:p w14:paraId="0C9CD875" w14:textId="77777777" w:rsidR="00A218A0" w:rsidRPr="008A516F" w:rsidRDefault="00A218A0" w:rsidP="002E4D18">
            <w:pPr>
              <w:rPr>
                <w:rFonts w:ascii="Arial" w:hAnsi="Arial" w:cs="Arial"/>
                <w:sz w:val="20"/>
                <w:szCs w:val="20"/>
              </w:rPr>
            </w:pPr>
          </w:p>
        </w:tc>
      </w:tr>
    </w:tbl>
    <w:p w14:paraId="58A13155" w14:textId="77777777" w:rsidR="00985A67" w:rsidRDefault="00985A67" w:rsidP="00E32527">
      <w:pPr>
        <w:rPr>
          <w:b/>
          <w:bCs/>
        </w:rPr>
      </w:pPr>
    </w:p>
    <w:p w14:paraId="682947DB" w14:textId="77777777" w:rsidR="00985A67" w:rsidRDefault="00985A67" w:rsidP="00E32527">
      <w:pPr>
        <w:rPr>
          <w:b/>
          <w:bCs/>
        </w:rPr>
      </w:pPr>
    </w:p>
    <w:p w14:paraId="2775EB8E" w14:textId="3AEE6F1C" w:rsidR="00D14E6E" w:rsidRPr="007B4D25" w:rsidRDefault="00D14E6E" w:rsidP="00E32527">
      <w:pPr>
        <w:rPr>
          <w:b/>
          <w:bCs/>
        </w:rPr>
      </w:pPr>
      <w:r w:rsidRPr="007B4D25">
        <w:rPr>
          <w:b/>
          <w:bCs/>
        </w:rPr>
        <w:t>Glossary</w:t>
      </w:r>
    </w:p>
    <w:p w14:paraId="1EA24121" w14:textId="33052AB2" w:rsidR="009C6A98" w:rsidRDefault="009C6A98" w:rsidP="00E32527">
      <w:r>
        <w:t>BAM</w:t>
      </w:r>
      <w:r>
        <w:tab/>
      </w:r>
      <w:r>
        <w:tab/>
      </w:r>
      <w:r w:rsidR="00405F59">
        <w:tab/>
      </w:r>
      <w:r w:rsidR="00405F59">
        <w:tab/>
      </w:r>
      <w:r>
        <w:t>Business Alert Manager – automated email</w:t>
      </w:r>
    </w:p>
    <w:p w14:paraId="71DA76D5" w14:textId="0CF06B94" w:rsidR="00D14E6E" w:rsidRDefault="00D14E6E" w:rsidP="00E32527">
      <w:r>
        <w:t xml:space="preserve">EB </w:t>
      </w:r>
      <w:r>
        <w:tab/>
      </w:r>
      <w:r w:rsidR="000D282E">
        <w:tab/>
      </w:r>
      <w:r w:rsidR="00405F59">
        <w:tab/>
      </w:r>
      <w:r w:rsidR="00405F59">
        <w:tab/>
      </w:r>
      <w:r>
        <w:t>Executive Board</w:t>
      </w:r>
    </w:p>
    <w:p w14:paraId="52F46901" w14:textId="1F2A705F" w:rsidR="00D14E6E" w:rsidRDefault="00D14E6E" w:rsidP="00D14E6E">
      <w:r>
        <w:t>EDC</w:t>
      </w:r>
      <w:r>
        <w:tab/>
      </w:r>
      <w:r w:rsidR="000D282E">
        <w:tab/>
      </w:r>
      <w:r w:rsidR="00405F59">
        <w:tab/>
      </w:r>
      <w:r w:rsidR="00405F59">
        <w:tab/>
      </w:r>
      <w:r>
        <w:t>Equality &amp; Diversity Committee</w:t>
      </w:r>
    </w:p>
    <w:p w14:paraId="1BB54CDF" w14:textId="54C74CEB" w:rsidR="000D282E" w:rsidRDefault="000D282E" w:rsidP="000D282E">
      <w:r>
        <w:t>HR</w:t>
      </w:r>
      <w:r>
        <w:tab/>
      </w:r>
      <w:r>
        <w:tab/>
      </w:r>
      <w:r>
        <w:tab/>
      </w:r>
      <w:r>
        <w:tab/>
        <w:t>Human Resources</w:t>
      </w:r>
    </w:p>
    <w:p w14:paraId="4E95DDE7" w14:textId="7A52DD39" w:rsidR="0A1D5E24" w:rsidRDefault="0A1D5E24" w:rsidP="706C73C0">
      <w:r>
        <w:t>OPS</w:t>
      </w:r>
      <w:r>
        <w:tab/>
      </w:r>
      <w:r>
        <w:tab/>
      </w:r>
      <w:r>
        <w:tab/>
      </w:r>
      <w:r>
        <w:tab/>
      </w:r>
      <w:r w:rsidR="58130D80">
        <w:t>One Professional Services – major restructure of all professional services function 2017-19</w:t>
      </w:r>
    </w:p>
    <w:p w14:paraId="0F93302F" w14:textId="36C93979" w:rsidR="58130D80" w:rsidRDefault="58130D80" w:rsidP="706C73C0">
      <w:r>
        <w:t>MGHN</w:t>
      </w:r>
      <w:r>
        <w:tab/>
      </w:r>
      <w:r>
        <w:tab/>
      </w:r>
      <w:r>
        <w:tab/>
      </w:r>
      <w:r w:rsidR="1C27D57F">
        <w:t>Major Grant Holders Network</w:t>
      </w:r>
      <w:r w:rsidR="4855EA22">
        <w:t xml:space="preserve"> for PIs holding / applying for large grants</w:t>
      </w:r>
    </w:p>
    <w:p w14:paraId="549D8BD1" w14:textId="4A758F91" w:rsidR="00F31AE4" w:rsidRDefault="00F31AE4" w:rsidP="00D14E6E">
      <w:r>
        <w:t>PDHEP Core Units</w:t>
      </w:r>
      <w:r>
        <w:tab/>
      </w:r>
      <w:r w:rsidR="00405F59">
        <w:tab/>
      </w:r>
      <w:r>
        <w:t>Professional Development in Higher Education Programme, 3 day core units as minimum teacher training requirement</w:t>
      </w:r>
    </w:p>
    <w:p w14:paraId="1B118EA3" w14:textId="7E511D0A" w:rsidR="003F042D" w:rsidRDefault="003F042D" w:rsidP="00D14E6E">
      <w:r>
        <w:t>PRP</w:t>
      </w:r>
      <w:r>
        <w:tab/>
      </w:r>
      <w:r>
        <w:tab/>
      </w:r>
      <w:r>
        <w:tab/>
      </w:r>
      <w:r>
        <w:tab/>
        <w:t>Personal Research Plan</w:t>
      </w:r>
    </w:p>
    <w:p w14:paraId="4366F9C9" w14:textId="09E65168" w:rsidR="007B4D25" w:rsidRDefault="007B4D25" w:rsidP="00D14E6E">
      <w:r>
        <w:t xml:space="preserve">PI </w:t>
      </w:r>
      <w:r>
        <w:tab/>
      </w:r>
      <w:r w:rsidR="000D282E">
        <w:tab/>
      </w:r>
      <w:r w:rsidR="00405F59">
        <w:tab/>
      </w:r>
      <w:r w:rsidR="00405F59">
        <w:tab/>
      </w:r>
      <w:r>
        <w:t>Principal Investigator</w:t>
      </w:r>
    </w:p>
    <w:p w14:paraId="5A51E999" w14:textId="68093A4C" w:rsidR="00D14E6E" w:rsidRDefault="00D14E6E" w:rsidP="00E32527">
      <w:r>
        <w:lastRenderedPageBreak/>
        <w:t>REC</w:t>
      </w:r>
      <w:r>
        <w:tab/>
      </w:r>
      <w:r w:rsidR="000D282E">
        <w:tab/>
      </w:r>
      <w:r w:rsidR="00405F59">
        <w:tab/>
      </w:r>
      <w:r w:rsidR="00405F59">
        <w:tab/>
      </w:r>
      <w:r>
        <w:t>Research &amp; Enterprise Committee</w:t>
      </w:r>
    </w:p>
    <w:p w14:paraId="2D2E6256" w14:textId="531D0D66" w:rsidR="000D282E" w:rsidRDefault="000D282E" w:rsidP="00405F59">
      <w:r>
        <w:t>RM</w:t>
      </w:r>
      <w:r>
        <w:tab/>
      </w:r>
      <w:r>
        <w:tab/>
      </w:r>
      <w:r w:rsidR="00405F59">
        <w:tab/>
      </w:r>
      <w:r w:rsidR="00405F59">
        <w:tab/>
      </w:r>
      <w:r>
        <w:t>Research Manager</w:t>
      </w:r>
    </w:p>
    <w:p w14:paraId="1C97F0CD" w14:textId="300DB073" w:rsidR="003F042D" w:rsidRDefault="003F042D" w:rsidP="00405F59">
      <w:r>
        <w:t xml:space="preserve">SDR </w:t>
      </w:r>
      <w:r>
        <w:tab/>
      </w:r>
      <w:r>
        <w:tab/>
      </w:r>
      <w:r>
        <w:tab/>
      </w:r>
      <w:r>
        <w:tab/>
        <w:t>Staff Development and Review scheme</w:t>
      </w:r>
    </w:p>
    <w:p w14:paraId="05A4273D" w14:textId="300EE3C0" w:rsidR="00D14E6E" w:rsidRDefault="00D14E6E" w:rsidP="00F407F2">
      <w:r>
        <w:t>SL&amp;D</w:t>
      </w:r>
      <w:r>
        <w:tab/>
      </w:r>
      <w:r w:rsidR="000D282E">
        <w:tab/>
      </w:r>
      <w:r w:rsidR="00405F59">
        <w:tab/>
      </w:r>
      <w:r w:rsidR="00405F59">
        <w:tab/>
      </w:r>
      <w:r>
        <w:t>Staff Learning &amp; Development</w:t>
      </w:r>
    </w:p>
    <w:p w14:paraId="700DCB96" w14:textId="3A661015" w:rsidR="000D282E" w:rsidRDefault="000D282E" w:rsidP="00F407F2">
      <w:r>
        <w:t>SL&amp;DM</w:t>
      </w:r>
      <w:r>
        <w:tab/>
      </w:r>
      <w:r w:rsidR="00405F59">
        <w:tab/>
      </w:r>
      <w:r w:rsidR="00405F59">
        <w:tab/>
      </w:r>
      <w:r>
        <w:t>Staff Learning &amp; Development Manager</w:t>
      </w:r>
    </w:p>
    <w:p w14:paraId="3E6417DA" w14:textId="74E03312" w:rsidR="00564933" w:rsidRDefault="00564933" w:rsidP="00F407F2">
      <w:r>
        <w:t>VT 2000</w:t>
      </w:r>
      <w:r>
        <w:tab/>
      </w:r>
      <w:r>
        <w:tab/>
      </w:r>
      <w:r>
        <w:tab/>
        <w:t>System developed for recruiting staff on fractional contracts e.g. those working a small number of hours per week</w:t>
      </w:r>
    </w:p>
    <w:p w14:paraId="30D6905B" w14:textId="11452B58" w:rsidR="706C73C0" w:rsidRDefault="706C73C0" w:rsidP="706C73C0"/>
    <w:p w14:paraId="7E75EF0D" w14:textId="4ABD7E81" w:rsidR="706C73C0" w:rsidRDefault="706C73C0" w:rsidP="706C73C0"/>
    <w:p w14:paraId="07CE493E" w14:textId="389BFFE9" w:rsidR="706C73C0" w:rsidRDefault="706C73C0" w:rsidP="706C73C0"/>
    <w:sectPr w:rsidR="706C73C0" w:rsidSect="009F014B">
      <w:headerReference w:type="default" r:id="rId11"/>
      <w:footerReference w:type="default" r:id="rId12"/>
      <w:pgSz w:w="16840" w:h="11907" w:orient="landscape" w:code="9"/>
      <w:pgMar w:top="1185" w:right="1247" w:bottom="896" w:left="1134" w:header="426"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728D9" w14:textId="77777777" w:rsidR="00321452" w:rsidRDefault="00321452">
      <w:r>
        <w:separator/>
      </w:r>
    </w:p>
  </w:endnote>
  <w:endnote w:type="continuationSeparator" w:id="0">
    <w:p w14:paraId="022230B2" w14:textId="77777777" w:rsidR="00321452" w:rsidRDefault="00321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871542"/>
      <w:docPartObj>
        <w:docPartGallery w:val="Page Numbers (Bottom of Page)"/>
        <w:docPartUnique/>
      </w:docPartObj>
    </w:sdtPr>
    <w:sdtEndPr>
      <w:rPr>
        <w:noProof/>
      </w:rPr>
    </w:sdtEndPr>
    <w:sdtContent>
      <w:p w14:paraId="0F01B2B7" w14:textId="7F44FA0C" w:rsidR="004E0833" w:rsidRDefault="004E0833">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2399EEF2" w14:textId="77777777" w:rsidR="004E0833" w:rsidRDefault="004E0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328C3" w14:textId="77777777" w:rsidR="00321452" w:rsidRDefault="00321452">
      <w:r>
        <w:separator/>
      </w:r>
    </w:p>
  </w:footnote>
  <w:footnote w:type="continuationSeparator" w:id="0">
    <w:p w14:paraId="3A04B07D" w14:textId="77777777" w:rsidR="00321452" w:rsidRDefault="00321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A695F" w14:textId="31D99C6A" w:rsidR="004E0833" w:rsidRDefault="004E0833" w:rsidP="006D21C5">
    <w:pPr>
      <w:pStyle w:val="Header"/>
      <w:tabs>
        <w:tab w:val="left" w:pos="7965"/>
      </w:tabs>
    </w:pPr>
    <w:r>
      <w:rPr>
        <w:noProof/>
        <w:lang w:eastAsia="en-GB"/>
      </w:rPr>
      <w:drawing>
        <wp:anchor distT="0" distB="0" distL="114300" distR="114300" simplePos="0" relativeHeight="251659264" behindDoc="1" locked="0" layoutInCell="1" allowOverlap="1" wp14:anchorId="1B31891C" wp14:editId="5665BD9A">
          <wp:simplePos x="0" y="0"/>
          <wp:positionH relativeFrom="column">
            <wp:posOffset>6861810</wp:posOffset>
          </wp:positionH>
          <wp:positionV relativeFrom="paragraph">
            <wp:posOffset>-8005</wp:posOffset>
          </wp:positionV>
          <wp:extent cx="2476500" cy="777848"/>
          <wp:effectExtent l="0" t="0" r="0" b="381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AS_SMALL-LOGO-VERSION-18.07.12.jpg"/>
                  <pic:cNvPicPr/>
                </pic:nvPicPr>
                <pic:blipFill>
                  <a:blip r:embed="rId1">
                    <a:extLst>
                      <a:ext uri="{28A0092B-C50C-407E-A947-70E740481C1C}">
                        <a14:useLocalDpi xmlns:a14="http://schemas.microsoft.com/office/drawing/2010/main" val="0"/>
                      </a:ext>
                    </a:extLst>
                  </a:blip>
                  <a:stretch>
                    <a:fillRect/>
                  </a:stretch>
                </pic:blipFill>
                <pic:spPr>
                  <a:xfrm>
                    <a:off x="0" y="0"/>
                    <a:ext cx="2476500" cy="777848"/>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1827B343" wp14:editId="4614BD8C">
          <wp:extent cx="2552700" cy="8953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52700" cy="895350"/>
                  </a:xfrm>
                  <a:prstGeom prst="rect">
                    <a:avLst/>
                  </a:prstGeom>
                  <a:noFill/>
                  <a:ln>
                    <a:noFill/>
                  </a:ln>
                </pic:spPr>
              </pic:pic>
            </a:graphicData>
          </a:graphic>
        </wp:inline>
      </w:drawing>
    </w:r>
    <w:r>
      <w:t xml:space="preserve">  </w:t>
    </w:r>
    <w:r w:rsidRPr="009F014B">
      <w:rPr>
        <w:b/>
        <w:bCs/>
      </w:rPr>
      <w:t xml:space="preserve">SOAS, University of London Concordat </w:t>
    </w:r>
    <w:r>
      <w:rPr>
        <w:b/>
        <w:bCs/>
      </w:rPr>
      <w:t>Implementation</w:t>
    </w:r>
    <w:r w:rsidRPr="009F014B">
      <w:rPr>
        <w:b/>
        <w:bCs/>
      </w:rPr>
      <w:t xml:space="preserve"> Plan 2016-</w:t>
    </w:r>
    <w:r>
      <w:rPr>
        <w:b/>
        <w:bCs/>
      </w:rPr>
      <w:t>20</w:t>
    </w:r>
    <w:r w:rsidRPr="009F014B">
      <w:rPr>
        <w:b/>
        <w:bCs/>
      </w:rPr>
      <w:t xml:space="preserve"> </w:t>
    </w:r>
    <w:r>
      <w:t xml:space="preserve">   </w:t>
    </w:r>
  </w:p>
  <w:p w14:paraId="08C07A50" w14:textId="33393775" w:rsidR="004E0833" w:rsidRPr="005D3FA2" w:rsidRDefault="004E0833" w:rsidP="00CF4457">
    <w:pPr>
      <w:pStyle w:val="Header"/>
      <w:tabs>
        <w:tab w:val="left" w:pos="7965"/>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24A9"/>
    <w:multiLevelType w:val="hybridMultilevel"/>
    <w:tmpl w:val="35266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779D1"/>
    <w:multiLevelType w:val="hybridMultilevel"/>
    <w:tmpl w:val="590A5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A4385D"/>
    <w:multiLevelType w:val="hybridMultilevel"/>
    <w:tmpl w:val="C908C8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255474"/>
    <w:multiLevelType w:val="hybridMultilevel"/>
    <w:tmpl w:val="A7A886C4"/>
    <w:lvl w:ilvl="0" w:tplc="7132F032">
      <w:start w:val="1"/>
      <w:numFmt w:val="lowerLetter"/>
      <w:lvlText w:val="%1)"/>
      <w:lvlJc w:val="left"/>
      <w:pPr>
        <w:ind w:left="536" w:hanging="360"/>
      </w:pPr>
      <w:rPr>
        <w:rFonts w:hint="default"/>
        <w:color w:val="auto"/>
      </w:rPr>
    </w:lvl>
    <w:lvl w:ilvl="1" w:tplc="08090019" w:tentative="1">
      <w:start w:val="1"/>
      <w:numFmt w:val="lowerLetter"/>
      <w:lvlText w:val="%2."/>
      <w:lvlJc w:val="left"/>
      <w:pPr>
        <w:ind w:left="1256" w:hanging="360"/>
      </w:pPr>
    </w:lvl>
    <w:lvl w:ilvl="2" w:tplc="0809001B" w:tentative="1">
      <w:start w:val="1"/>
      <w:numFmt w:val="lowerRoman"/>
      <w:lvlText w:val="%3."/>
      <w:lvlJc w:val="right"/>
      <w:pPr>
        <w:ind w:left="1976" w:hanging="180"/>
      </w:pPr>
    </w:lvl>
    <w:lvl w:ilvl="3" w:tplc="0809000F" w:tentative="1">
      <w:start w:val="1"/>
      <w:numFmt w:val="decimal"/>
      <w:lvlText w:val="%4."/>
      <w:lvlJc w:val="left"/>
      <w:pPr>
        <w:ind w:left="2696" w:hanging="360"/>
      </w:pPr>
    </w:lvl>
    <w:lvl w:ilvl="4" w:tplc="08090019" w:tentative="1">
      <w:start w:val="1"/>
      <w:numFmt w:val="lowerLetter"/>
      <w:lvlText w:val="%5."/>
      <w:lvlJc w:val="left"/>
      <w:pPr>
        <w:ind w:left="3416" w:hanging="360"/>
      </w:pPr>
    </w:lvl>
    <w:lvl w:ilvl="5" w:tplc="0809001B" w:tentative="1">
      <w:start w:val="1"/>
      <w:numFmt w:val="lowerRoman"/>
      <w:lvlText w:val="%6."/>
      <w:lvlJc w:val="right"/>
      <w:pPr>
        <w:ind w:left="4136" w:hanging="180"/>
      </w:pPr>
    </w:lvl>
    <w:lvl w:ilvl="6" w:tplc="0809000F" w:tentative="1">
      <w:start w:val="1"/>
      <w:numFmt w:val="decimal"/>
      <w:lvlText w:val="%7."/>
      <w:lvlJc w:val="left"/>
      <w:pPr>
        <w:ind w:left="4856" w:hanging="360"/>
      </w:pPr>
    </w:lvl>
    <w:lvl w:ilvl="7" w:tplc="08090019" w:tentative="1">
      <w:start w:val="1"/>
      <w:numFmt w:val="lowerLetter"/>
      <w:lvlText w:val="%8."/>
      <w:lvlJc w:val="left"/>
      <w:pPr>
        <w:ind w:left="5576" w:hanging="360"/>
      </w:pPr>
    </w:lvl>
    <w:lvl w:ilvl="8" w:tplc="0809001B" w:tentative="1">
      <w:start w:val="1"/>
      <w:numFmt w:val="lowerRoman"/>
      <w:lvlText w:val="%9."/>
      <w:lvlJc w:val="right"/>
      <w:pPr>
        <w:ind w:left="6296" w:hanging="180"/>
      </w:pPr>
    </w:lvl>
  </w:abstractNum>
  <w:abstractNum w:abstractNumId="4" w15:restartNumberingAfterBreak="0">
    <w:nsid w:val="1BC63D4C"/>
    <w:multiLevelType w:val="hybridMultilevel"/>
    <w:tmpl w:val="BAB4258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551976"/>
    <w:multiLevelType w:val="hybridMultilevel"/>
    <w:tmpl w:val="65362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EC1B1D"/>
    <w:multiLevelType w:val="hybridMultilevel"/>
    <w:tmpl w:val="B5DC2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3A4E59"/>
    <w:multiLevelType w:val="hybridMultilevel"/>
    <w:tmpl w:val="BE569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DB15B3"/>
    <w:multiLevelType w:val="hybridMultilevel"/>
    <w:tmpl w:val="E2F6BB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802549"/>
    <w:multiLevelType w:val="hybridMultilevel"/>
    <w:tmpl w:val="FCD29B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7667E6"/>
    <w:multiLevelType w:val="hybridMultilevel"/>
    <w:tmpl w:val="DE501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DC0E76"/>
    <w:multiLevelType w:val="hybridMultilevel"/>
    <w:tmpl w:val="FF529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577C61"/>
    <w:multiLevelType w:val="hybridMultilevel"/>
    <w:tmpl w:val="CC28B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171B21"/>
    <w:multiLevelType w:val="hybridMultilevel"/>
    <w:tmpl w:val="14DA4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61334A"/>
    <w:multiLevelType w:val="hybridMultilevel"/>
    <w:tmpl w:val="D2E675A4"/>
    <w:lvl w:ilvl="0" w:tplc="9104DCD6">
      <w:start w:val="1"/>
      <w:numFmt w:val="bullet"/>
      <w:lvlText w:val=""/>
      <w:lvlJc w:val="left"/>
      <w:pPr>
        <w:ind w:left="720" w:hanging="360"/>
      </w:pPr>
      <w:rPr>
        <w:rFonts w:ascii="Symbol" w:hAnsi="Symbol" w:hint="default"/>
      </w:rPr>
    </w:lvl>
    <w:lvl w:ilvl="1" w:tplc="853E1D9C">
      <w:start w:val="1"/>
      <w:numFmt w:val="bullet"/>
      <w:lvlText w:val="o"/>
      <w:lvlJc w:val="left"/>
      <w:pPr>
        <w:ind w:left="1440" w:hanging="360"/>
      </w:pPr>
      <w:rPr>
        <w:rFonts w:ascii="Courier New" w:hAnsi="Courier New" w:hint="default"/>
      </w:rPr>
    </w:lvl>
    <w:lvl w:ilvl="2" w:tplc="339C74EE">
      <w:start w:val="1"/>
      <w:numFmt w:val="bullet"/>
      <w:lvlText w:val=""/>
      <w:lvlJc w:val="left"/>
      <w:pPr>
        <w:ind w:left="2160" w:hanging="360"/>
      </w:pPr>
      <w:rPr>
        <w:rFonts w:ascii="Wingdings" w:hAnsi="Wingdings" w:hint="default"/>
      </w:rPr>
    </w:lvl>
    <w:lvl w:ilvl="3" w:tplc="4F5E23CA">
      <w:start w:val="1"/>
      <w:numFmt w:val="bullet"/>
      <w:lvlText w:val=""/>
      <w:lvlJc w:val="left"/>
      <w:pPr>
        <w:ind w:left="2880" w:hanging="360"/>
      </w:pPr>
      <w:rPr>
        <w:rFonts w:ascii="Symbol" w:hAnsi="Symbol" w:hint="default"/>
      </w:rPr>
    </w:lvl>
    <w:lvl w:ilvl="4" w:tplc="6CD6E91C">
      <w:start w:val="1"/>
      <w:numFmt w:val="bullet"/>
      <w:lvlText w:val="o"/>
      <w:lvlJc w:val="left"/>
      <w:pPr>
        <w:ind w:left="3600" w:hanging="360"/>
      </w:pPr>
      <w:rPr>
        <w:rFonts w:ascii="Courier New" w:hAnsi="Courier New" w:hint="default"/>
      </w:rPr>
    </w:lvl>
    <w:lvl w:ilvl="5" w:tplc="5A0CF0A2">
      <w:start w:val="1"/>
      <w:numFmt w:val="bullet"/>
      <w:lvlText w:val=""/>
      <w:lvlJc w:val="left"/>
      <w:pPr>
        <w:ind w:left="4320" w:hanging="360"/>
      </w:pPr>
      <w:rPr>
        <w:rFonts w:ascii="Wingdings" w:hAnsi="Wingdings" w:hint="default"/>
      </w:rPr>
    </w:lvl>
    <w:lvl w:ilvl="6" w:tplc="355ED474">
      <w:start w:val="1"/>
      <w:numFmt w:val="bullet"/>
      <w:lvlText w:val=""/>
      <w:lvlJc w:val="left"/>
      <w:pPr>
        <w:ind w:left="5040" w:hanging="360"/>
      </w:pPr>
      <w:rPr>
        <w:rFonts w:ascii="Symbol" w:hAnsi="Symbol" w:hint="default"/>
      </w:rPr>
    </w:lvl>
    <w:lvl w:ilvl="7" w:tplc="EB642032">
      <w:start w:val="1"/>
      <w:numFmt w:val="bullet"/>
      <w:lvlText w:val="o"/>
      <w:lvlJc w:val="left"/>
      <w:pPr>
        <w:ind w:left="5760" w:hanging="360"/>
      </w:pPr>
      <w:rPr>
        <w:rFonts w:ascii="Courier New" w:hAnsi="Courier New" w:hint="default"/>
      </w:rPr>
    </w:lvl>
    <w:lvl w:ilvl="8" w:tplc="8B524E62">
      <w:start w:val="1"/>
      <w:numFmt w:val="bullet"/>
      <w:lvlText w:val=""/>
      <w:lvlJc w:val="left"/>
      <w:pPr>
        <w:ind w:left="6480" w:hanging="360"/>
      </w:pPr>
      <w:rPr>
        <w:rFonts w:ascii="Wingdings" w:hAnsi="Wingdings" w:hint="default"/>
      </w:rPr>
    </w:lvl>
  </w:abstractNum>
  <w:abstractNum w:abstractNumId="15" w15:restartNumberingAfterBreak="0">
    <w:nsid w:val="6F8A639C"/>
    <w:multiLevelType w:val="hybridMultilevel"/>
    <w:tmpl w:val="D8665B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DA34E3"/>
    <w:multiLevelType w:val="hybridMultilevel"/>
    <w:tmpl w:val="26F27E68"/>
    <w:lvl w:ilvl="0" w:tplc="C7746212">
      <w:start w:val="1"/>
      <w:numFmt w:val="bullet"/>
      <w:lvlText w:val=""/>
      <w:lvlJc w:val="left"/>
      <w:pPr>
        <w:ind w:left="720" w:hanging="360"/>
      </w:pPr>
      <w:rPr>
        <w:rFonts w:ascii="Symbol" w:hAnsi="Symbol" w:hint="default"/>
      </w:rPr>
    </w:lvl>
    <w:lvl w:ilvl="1" w:tplc="EAF45562">
      <w:start w:val="1"/>
      <w:numFmt w:val="bullet"/>
      <w:lvlText w:val="o"/>
      <w:lvlJc w:val="left"/>
      <w:pPr>
        <w:ind w:left="1440" w:hanging="360"/>
      </w:pPr>
      <w:rPr>
        <w:rFonts w:ascii="Courier New" w:hAnsi="Courier New" w:hint="default"/>
      </w:rPr>
    </w:lvl>
    <w:lvl w:ilvl="2" w:tplc="E9F4E4BA">
      <w:start w:val="1"/>
      <w:numFmt w:val="bullet"/>
      <w:lvlText w:val=""/>
      <w:lvlJc w:val="left"/>
      <w:pPr>
        <w:ind w:left="2160" w:hanging="360"/>
      </w:pPr>
      <w:rPr>
        <w:rFonts w:ascii="Wingdings" w:hAnsi="Wingdings" w:hint="default"/>
      </w:rPr>
    </w:lvl>
    <w:lvl w:ilvl="3" w:tplc="58EE3646">
      <w:start w:val="1"/>
      <w:numFmt w:val="bullet"/>
      <w:lvlText w:val=""/>
      <w:lvlJc w:val="left"/>
      <w:pPr>
        <w:ind w:left="2880" w:hanging="360"/>
      </w:pPr>
      <w:rPr>
        <w:rFonts w:ascii="Symbol" w:hAnsi="Symbol" w:hint="default"/>
      </w:rPr>
    </w:lvl>
    <w:lvl w:ilvl="4" w:tplc="8000EFEA">
      <w:start w:val="1"/>
      <w:numFmt w:val="bullet"/>
      <w:lvlText w:val="o"/>
      <w:lvlJc w:val="left"/>
      <w:pPr>
        <w:ind w:left="3600" w:hanging="360"/>
      </w:pPr>
      <w:rPr>
        <w:rFonts w:ascii="Courier New" w:hAnsi="Courier New" w:hint="default"/>
      </w:rPr>
    </w:lvl>
    <w:lvl w:ilvl="5" w:tplc="777A249A">
      <w:start w:val="1"/>
      <w:numFmt w:val="bullet"/>
      <w:lvlText w:val=""/>
      <w:lvlJc w:val="left"/>
      <w:pPr>
        <w:ind w:left="4320" w:hanging="360"/>
      </w:pPr>
      <w:rPr>
        <w:rFonts w:ascii="Wingdings" w:hAnsi="Wingdings" w:hint="default"/>
      </w:rPr>
    </w:lvl>
    <w:lvl w:ilvl="6" w:tplc="94424E5A">
      <w:start w:val="1"/>
      <w:numFmt w:val="bullet"/>
      <w:lvlText w:val=""/>
      <w:lvlJc w:val="left"/>
      <w:pPr>
        <w:ind w:left="5040" w:hanging="360"/>
      </w:pPr>
      <w:rPr>
        <w:rFonts w:ascii="Symbol" w:hAnsi="Symbol" w:hint="default"/>
      </w:rPr>
    </w:lvl>
    <w:lvl w:ilvl="7" w:tplc="57DC2D2E">
      <w:start w:val="1"/>
      <w:numFmt w:val="bullet"/>
      <w:lvlText w:val="o"/>
      <w:lvlJc w:val="left"/>
      <w:pPr>
        <w:ind w:left="5760" w:hanging="360"/>
      </w:pPr>
      <w:rPr>
        <w:rFonts w:ascii="Courier New" w:hAnsi="Courier New" w:hint="default"/>
      </w:rPr>
    </w:lvl>
    <w:lvl w:ilvl="8" w:tplc="A69C1B40">
      <w:start w:val="1"/>
      <w:numFmt w:val="bullet"/>
      <w:lvlText w:val=""/>
      <w:lvlJc w:val="left"/>
      <w:pPr>
        <w:ind w:left="6480" w:hanging="360"/>
      </w:pPr>
      <w:rPr>
        <w:rFonts w:ascii="Wingdings" w:hAnsi="Wingdings" w:hint="default"/>
      </w:rPr>
    </w:lvl>
  </w:abstractNum>
  <w:abstractNum w:abstractNumId="17" w15:restartNumberingAfterBreak="0">
    <w:nsid w:val="75AF7D72"/>
    <w:multiLevelType w:val="hybridMultilevel"/>
    <w:tmpl w:val="90FCB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036418"/>
    <w:multiLevelType w:val="hybridMultilevel"/>
    <w:tmpl w:val="728CEF5A"/>
    <w:lvl w:ilvl="0" w:tplc="065A123E">
      <w:start w:val="1"/>
      <w:numFmt w:val="bullet"/>
      <w:lvlText w:val=""/>
      <w:lvlJc w:val="left"/>
      <w:pPr>
        <w:ind w:left="720" w:hanging="360"/>
      </w:pPr>
      <w:rPr>
        <w:rFonts w:ascii="Symbol" w:hAnsi="Symbol" w:hint="default"/>
      </w:rPr>
    </w:lvl>
    <w:lvl w:ilvl="1" w:tplc="30D25280">
      <w:start w:val="1"/>
      <w:numFmt w:val="bullet"/>
      <w:lvlText w:val="o"/>
      <w:lvlJc w:val="left"/>
      <w:pPr>
        <w:ind w:left="1440" w:hanging="360"/>
      </w:pPr>
      <w:rPr>
        <w:rFonts w:ascii="Courier New" w:hAnsi="Courier New" w:hint="default"/>
      </w:rPr>
    </w:lvl>
    <w:lvl w:ilvl="2" w:tplc="560EE1BC">
      <w:start w:val="1"/>
      <w:numFmt w:val="bullet"/>
      <w:lvlText w:val=""/>
      <w:lvlJc w:val="left"/>
      <w:pPr>
        <w:ind w:left="2160" w:hanging="360"/>
      </w:pPr>
      <w:rPr>
        <w:rFonts w:ascii="Wingdings" w:hAnsi="Wingdings" w:hint="default"/>
      </w:rPr>
    </w:lvl>
    <w:lvl w:ilvl="3" w:tplc="9BD4A2B6">
      <w:start w:val="1"/>
      <w:numFmt w:val="bullet"/>
      <w:lvlText w:val=""/>
      <w:lvlJc w:val="left"/>
      <w:pPr>
        <w:ind w:left="2880" w:hanging="360"/>
      </w:pPr>
      <w:rPr>
        <w:rFonts w:ascii="Symbol" w:hAnsi="Symbol" w:hint="default"/>
      </w:rPr>
    </w:lvl>
    <w:lvl w:ilvl="4" w:tplc="ACE8F31A">
      <w:start w:val="1"/>
      <w:numFmt w:val="bullet"/>
      <w:lvlText w:val="o"/>
      <w:lvlJc w:val="left"/>
      <w:pPr>
        <w:ind w:left="3600" w:hanging="360"/>
      </w:pPr>
      <w:rPr>
        <w:rFonts w:ascii="Courier New" w:hAnsi="Courier New" w:hint="default"/>
      </w:rPr>
    </w:lvl>
    <w:lvl w:ilvl="5" w:tplc="D88ADC4A">
      <w:start w:val="1"/>
      <w:numFmt w:val="bullet"/>
      <w:lvlText w:val=""/>
      <w:lvlJc w:val="left"/>
      <w:pPr>
        <w:ind w:left="4320" w:hanging="360"/>
      </w:pPr>
      <w:rPr>
        <w:rFonts w:ascii="Wingdings" w:hAnsi="Wingdings" w:hint="default"/>
      </w:rPr>
    </w:lvl>
    <w:lvl w:ilvl="6" w:tplc="9132B4D8">
      <w:start w:val="1"/>
      <w:numFmt w:val="bullet"/>
      <w:lvlText w:val=""/>
      <w:lvlJc w:val="left"/>
      <w:pPr>
        <w:ind w:left="5040" w:hanging="360"/>
      </w:pPr>
      <w:rPr>
        <w:rFonts w:ascii="Symbol" w:hAnsi="Symbol" w:hint="default"/>
      </w:rPr>
    </w:lvl>
    <w:lvl w:ilvl="7" w:tplc="59FC9954">
      <w:start w:val="1"/>
      <w:numFmt w:val="bullet"/>
      <w:lvlText w:val="o"/>
      <w:lvlJc w:val="left"/>
      <w:pPr>
        <w:ind w:left="5760" w:hanging="360"/>
      </w:pPr>
      <w:rPr>
        <w:rFonts w:ascii="Courier New" w:hAnsi="Courier New" w:hint="default"/>
      </w:rPr>
    </w:lvl>
    <w:lvl w:ilvl="8" w:tplc="CAE2E5DC">
      <w:start w:val="1"/>
      <w:numFmt w:val="bullet"/>
      <w:lvlText w:val=""/>
      <w:lvlJc w:val="left"/>
      <w:pPr>
        <w:ind w:left="6480" w:hanging="360"/>
      </w:pPr>
      <w:rPr>
        <w:rFonts w:ascii="Wingdings" w:hAnsi="Wingdings" w:hint="default"/>
      </w:rPr>
    </w:lvl>
  </w:abstractNum>
  <w:abstractNum w:abstractNumId="19" w15:restartNumberingAfterBreak="0">
    <w:nsid w:val="7BF66D8B"/>
    <w:multiLevelType w:val="hybridMultilevel"/>
    <w:tmpl w:val="A64679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8"/>
  </w:num>
  <w:num w:numId="3">
    <w:abstractNumId w:val="14"/>
  </w:num>
  <w:num w:numId="4">
    <w:abstractNumId w:val="4"/>
  </w:num>
  <w:num w:numId="5">
    <w:abstractNumId w:val="5"/>
  </w:num>
  <w:num w:numId="6">
    <w:abstractNumId w:val="6"/>
  </w:num>
  <w:num w:numId="7">
    <w:abstractNumId w:val="12"/>
  </w:num>
  <w:num w:numId="8">
    <w:abstractNumId w:val="0"/>
  </w:num>
  <w:num w:numId="9">
    <w:abstractNumId w:val="1"/>
  </w:num>
  <w:num w:numId="10">
    <w:abstractNumId w:val="13"/>
  </w:num>
  <w:num w:numId="11">
    <w:abstractNumId w:val="7"/>
  </w:num>
  <w:num w:numId="12">
    <w:abstractNumId w:val="19"/>
  </w:num>
  <w:num w:numId="13">
    <w:abstractNumId w:val="10"/>
  </w:num>
  <w:num w:numId="14">
    <w:abstractNumId w:val="9"/>
  </w:num>
  <w:num w:numId="15">
    <w:abstractNumId w:val="8"/>
  </w:num>
  <w:num w:numId="16">
    <w:abstractNumId w:val="17"/>
  </w:num>
  <w:num w:numId="17">
    <w:abstractNumId w:val="15"/>
  </w:num>
  <w:num w:numId="18">
    <w:abstractNumId w:val="11"/>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3E6"/>
    <w:rsid w:val="000228F2"/>
    <w:rsid w:val="00024D0A"/>
    <w:rsid w:val="00024DB3"/>
    <w:rsid w:val="000375B9"/>
    <w:rsid w:val="0004076A"/>
    <w:rsid w:val="00051924"/>
    <w:rsid w:val="000579EB"/>
    <w:rsid w:val="0006056D"/>
    <w:rsid w:val="00067A27"/>
    <w:rsid w:val="00073011"/>
    <w:rsid w:val="000A05BF"/>
    <w:rsid w:val="000A6D22"/>
    <w:rsid w:val="000A7B0D"/>
    <w:rsid w:val="000C7129"/>
    <w:rsid w:val="000D282E"/>
    <w:rsid w:val="000D59AF"/>
    <w:rsid w:val="000D65CA"/>
    <w:rsid w:val="000D697D"/>
    <w:rsid w:val="000D7DE3"/>
    <w:rsid w:val="000F0C2B"/>
    <w:rsid w:val="000F3097"/>
    <w:rsid w:val="000F5FA8"/>
    <w:rsid w:val="00101315"/>
    <w:rsid w:val="0011263C"/>
    <w:rsid w:val="001144A7"/>
    <w:rsid w:val="00114804"/>
    <w:rsid w:val="00115AF5"/>
    <w:rsid w:val="001163E6"/>
    <w:rsid w:val="00126399"/>
    <w:rsid w:val="00127437"/>
    <w:rsid w:val="001278A2"/>
    <w:rsid w:val="00135D24"/>
    <w:rsid w:val="0014161F"/>
    <w:rsid w:val="00162EA9"/>
    <w:rsid w:val="0017584F"/>
    <w:rsid w:val="00182046"/>
    <w:rsid w:val="001A1DA3"/>
    <w:rsid w:val="001B39C2"/>
    <w:rsid w:val="001C108C"/>
    <w:rsid w:val="001C5082"/>
    <w:rsid w:val="001D2798"/>
    <w:rsid w:val="001D2B14"/>
    <w:rsid w:val="001E3C19"/>
    <w:rsid w:val="001F1395"/>
    <w:rsid w:val="001F4F05"/>
    <w:rsid w:val="00204ED0"/>
    <w:rsid w:val="00206781"/>
    <w:rsid w:val="00230578"/>
    <w:rsid w:val="002504B2"/>
    <w:rsid w:val="00254AC4"/>
    <w:rsid w:val="00257C9F"/>
    <w:rsid w:val="00261404"/>
    <w:rsid w:val="00271BE0"/>
    <w:rsid w:val="00276BD1"/>
    <w:rsid w:val="00295D7F"/>
    <w:rsid w:val="002A7F1D"/>
    <w:rsid w:val="002D0A45"/>
    <w:rsid w:val="002D0F4B"/>
    <w:rsid w:val="002D2654"/>
    <w:rsid w:val="002E4D18"/>
    <w:rsid w:val="002F0112"/>
    <w:rsid w:val="002F5482"/>
    <w:rsid w:val="00302EB2"/>
    <w:rsid w:val="00307C93"/>
    <w:rsid w:val="00320A1E"/>
    <w:rsid w:val="00321452"/>
    <w:rsid w:val="00333CBF"/>
    <w:rsid w:val="00334CFB"/>
    <w:rsid w:val="00340477"/>
    <w:rsid w:val="0034427B"/>
    <w:rsid w:val="00344A89"/>
    <w:rsid w:val="00353147"/>
    <w:rsid w:val="00357532"/>
    <w:rsid w:val="00360A4F"/>
    <w:rsid w:val="00377B13"/>
    <w:rsid w:val="0038185B"/>
    <w:rsid w:val="00393EAE"/>
    <w:rsid w:val="00394B0D"/>
    <w:rsid w:val="0039503F"/>
    <w:rsid w:val="003A337E"/>
    <w:rsid w:val="003A3949"/>
    <w:rsid w:val="003A508C"/>
    <w:rsid w:val="003A6466"/>
    <w:rsid w:val="003B0A60"/>
    <w:rsid w:val="003B7E40"/>
    <w:rsid w:val="003C2F4A"/>
    <w:rsid w:val="003E659C"/>
    <w:rsid w:val="003F042D"/>
    <w:rsid w:val="003F0F2C"/>
    <w:rsid w:val="003F2928"/>
    <w:rsid w:val="003F6FAF"/>
    <w:rsid w:val="00403B91"/>
    <w:rsid w:val="00405F59"/>
    <w:rsid w:val="0040764D"/>
    <w:rsid w:val="00410EA0"/>
    <w:rsid w:val="004144E4"/>
    <w:rsid w:val="004145A5"/>
    <w:rsid w:val="004164C9"/>
    <w:rsid w:val="0042210F"/>
    <w:rsid w:val="00445F30"/>
    <w:rsid w:val="004509B7"/>
    <w:rsid w:val="00462C32"/>
    <w:rsid w:val="00462FA5"/>
    <w:rsid w:val="0047077E"/>
    <w:rsid w:val="004733A3"/>
    <w:rsid w:val="004748E5"/>
    <w:rsid w:val="0047B915"/>
    <w:rsid w:val="00486293"/>
    <w:rsid w:val="004905B1"/>
    <w:rsid w:val="0049761F"/>
    <w:rsid w:val="004A716E"/>
    <w:rsid w:val="004A794C"/>
    <w:rsid w:val="004B0EA8"/>
    <w:rsid w:val="004B384F"/>
    <w:rsid w:val="004B4A69"/>
    <w:rsid w:val="004C3034"/>
    <w:rsid w:val="004C62FA"/>
    <w:rsid w:val="004C72F6"/>
    <w:rsid w:val="004E0833"/>
    <w:rsid w:val="004E2F4E"/>
    <w:rsid w:val="004F276D"/>
    <w:rsid w:val="004F2AA0"/>
    <w:rsid w:val="004F51CC"/>
    <w:rsid w:val="0052506A"/>
    <w:rsid w:val="00525D97"/>
    <w:rsid w:val="0053258D"/>
    <w:rsid w:val="0054140F"/>
    <w:rsid w:val="00552BAA"/>
    <w:rsid w:val="00556FC1"/>
    <w:rsid w:val="00564933"/>
    <w:rsid w:val="00564AEF"/>
    <w:rsid w:val="00572882"/>
    <w:rsid w:val="005762B2"/>
    <w:rsid w:val="00586427"/>
    <w:rsid w:val="0058738A"/>
    <w:rsid w:val="0059002D"/>
    <w:rsid w:val="0059024C"/>
    <w:rsid w:val="00590CBF"/>
    <w:rsid w:val="00591B58"/>
    <w:rsid w:val="005A4603"/>
    <w:rsid w:val="005A5C03"/>
    <w:rsid w:val="005C0538"/>
    <w:rsid w:val="005C15D4"/>
    <w:rsid w:val="005D030E"/>
    <w:rsid w:val="005D3FA2"/>
    <w:rsid w:val="005D5963"/>
    <w:rsid w:val="005E16CB"/>
    <w:rsid w:val="005E6210"/>
    <w:rsid w:val="005F6401"/>
    <w:rsid w:val="00601F09"/>
    <w:rsid w:val="0060455B"/>
    <w:rsid w:val="006113CD"/>
    <w:rsid w:val="0061515E"/>
    <w:rsid w:val="00623C28"/>
    <w:rsid w:val="00633114"/>
    <w:rsid w:val="0063566E"/>
    <w:rsid w:val="006378A5"/>
    <w:rsid w:val="00637FE1"/>
    <w:rsid w:val="0064180B"/>
    <w:rsid w:val="00654E99"/>
    <w:rsid w:val="00656D2A"/>
    <w:rsid w:val="006B5CE9"/>
    <w:rsid w:val="006C3CE5"/>
    <w:rsid w:val="006C3EAA"/>
    <w:rsid w:val="006D21C5"/>
    <w:rsid w:val="006D243E"/>
    <w:rsid w:val="006E61F1"/>
    <w:rsid w:val="007114AF"/>
    <w:rsid w:val="00716F36"/>
    <w:rsid w:val="00722A1A"/>
    <w:rsid w:val="00722C40"/>
    <w:rsid w:val="00727DB3"/>
    <w:rsid w:val="007309D9"/>
    <w:rsid w:val="00732573"/>
    <w:rsid w:val="007431BB"/>
    <w:rsid w:val="0074420F"/>
    <w:rsid w:val="00756292"/>
    <w:rsid w:val="00763CA8"/>
    <w:rsid w:val="00766CE7"/>
    <w:rsid w:val="00775055"/>
    <w:rsid w:val="007951CF"/>
    <w:rsid w:val="007977B8"/>
    <w:rsid w:val="007A07E2"/>
    <w:rsid w:val="007A23DC"/>
    <w:rsid w:val="007B32E0"/>
    <w:rsid w:val="007B4D25"/>
    <w:rsid w:val="007C6197"/>
    <w:rsid w:val="007D1948"/>
    <w:rsid w:val="007D4A7F"/>
    <w:rsid w:val="007D6843"/>
    <w:rsid w:val="007F0DA5"/>
    <w:rsid w:val="007F60D3"/>
    <w:rsid w:val="008103D6"/>
    <w:rsid w:val="00811F54"/>
    <w:rsid w:val="008139A7"/>
    <w:rsid w:val="00817450"/>
    <w:rsid w:val="00822108"/>
    <w:rsid w:val="00823149"/>
    <w:rsid w:val="0084531A"/>
    <w:rsid w:val="00860773"/>
    <w:rsid w:val="00870BE4"/>
    <w:rsid w:val="0087102F"/>
    <w:rsid w:val="008716A4"/>
    <w:rsid w:val="00873EE6"/>
    <w:rsid w:val="00885001"/>
    <w:rsid w:val="008A2081"/>
    <w:rsid w:val="008A452F"/>
    <w:rsid w:val="008A516F"/>
    <w:rsid w:val="008A53C3"/>
    <w:rsid w:val="008D0B1E"/>
    <w:rsid w:val="008D18CB"/>
    <w:rsid w:val="008D3BC0"/>
    <w:rsid w:val="008D54D9"/>
    <w:rsid w:val="008E104E"/>
    <w:rsid w:val="008E67B8"/>
    <w:rsid w:val="008F3AA2"/>
    <w:rsid w:val="008F3E97"/>
    <w:rsid w:val="009103D4"/>
    <w:rsid w:val="00926233"/>
    <w:rsid w:val="00932D8F"/>
    <w:rsid w:val="00934ABE"/>
    <w:rsid w:val="00936CF6"/>
    <w:rsid w:val="009460C4"/>
    <w:rsid w:val="00954141"/>
    <w:rsid w:val="00957242"/>
    <w:rsid w:val="00960B17"/>
    <w:rsid w:val="00964EB8"/>
    <w:rsid w:val="00966DEF"/>
    <w:rsid w:val="00967EFD"/>
    <w:rsid w:val="00976943"/>
    <w:rsid w:val="00983A2D"/>
    <w:rsid w:val="00985A67"/>
    <w:rsid w:val="009975B5"/>
    <w:rsid w:val="009A6272"/>
    <w:rsid w:val="009B4AF9"/>
    <w:rsid w:val="009B6E97"/>
    <w:rsid w:val="009C0A27"/>
    <w:rsid w:val="009C113C"/>
    <w:rsid w:val="009C4203"/>
    <w:rsid w:val="009C6A98"/>
    <w:rsid w:val="009D0F73"/>
    <w:rsid w:val="009D7250"/>
    <w:rsid w:val="009F014B"/>
    <w:rsid w:val="009F64DB"/>
    <w:rsid w:val="00A00C6E"/>
    <w:rsid w:val="00A07A0A"/>
    <w:rsid w:val="00A218A0"/>
    <w:rsid w:val="00A31CEC"/>
    <w:rsid w:val="00A4017B"/>
    <w:rsid w:val="00A461E6"/>
    <w:rsid w:val="00A73326"/>
    <w:rsid w:val="00A839DC"/>
    <w:rsid w:val="00AB3873"/>
    <w:rsid w:val="00AD3B86"/>
    <w:rsid w:val="00AE574B"/>
    <w:rsid w:val="00AE6E6D"/>
    <w:rsid w:val="00AE6F77"/>
    <w:rsid w:val="00AF1567"/>
    <w:rsid w:val="00AF1799"/>
    <w:rsid w:val="00AF371D"/>
    <w:rsid w:val="00B016C4"/>
    <w:rsid w:val="00B03EC8"/>
    <w:rsid w:val="00B102F6"/>
    <w:rsid w:val="00B31730"/>
    <w:rsid w:val="00B35624"/>
    <w:rsid w:val="00B36794"/>
    <w:rsid w:val="00B40F83"/>
    <w:rsid w:val="00B6372B"/>
    <w:rsid w:val="00B76F58"/>
    <w:rsid w:val="00BD1811"/>
    <w:rsid w:val="00BF118A"/>
    <w:rsid w:val="00BF3F95"/>
    <w:rsid w:val="00BF414A"/>
    <w:rsid w:val="00C2482C"/>
    <w:rsid w:val="00C24B64"/>
    <w:rsid w:val="00C46C7B"/>
    <w:rsid w:val="00C50236"/>
    <w:rsid w:val="00C6664A"/>
    <w:rsid w:val="00C66A35"/>
    <w:rsid w:val="00C67FC4"/>
    <w:rsid w:val="00C722E7"/>
    <w:rsid w:val="00C846E7"/>
    <w:rsid w:val="00C901D5"/>
    <w:rsid w:val="00CB68B5"/>
    <w:rsid w:val="00CC004C"/>
    <w:rsid w:val="00CD096B"/>
    <w:rsid w:val="00CD1B34"/>
    <w:rsid w:val="00CD352D"/>
    <w:rsid w:val="00CE0188"/>
    <w:rsid w:val="00CE1721"/>
    <w:rsid w:val="00CF4457"/>
    <w:rsid w:val="00CF55D8"/>
    <w:rsid w:val="00CF70F4"/>
    <w:rsid w:val="00D14587"/>
    <w:rsid w:val="00D14E6E"/>
    <w:rsid w:val="00D1525D"/>
    <w:rsid w:val="00D36980"/>
    <w:rsid w:val="00D415A6"/>
    <w:rsid w:val="00D41EC9"/>
    <w:rsid w:val="00D5597B"/>
    <w:rsid w:val="00D55DDF"/>
    <w:rsid w:val="00D6576B"/>
    <w:rsid w:val="00D7005C"/>
    <w:rsid w:val="00D70CFF"/>
    <w:rsid w:val="00D76264"/>
    <w:rsid w:val="00D81F3D"/>
    <w:rsid w:val="00D8401A"/>
    <w:rsid w:val="00D85AB0"/>
    <w:rsid w:val="00D87F8D"/>
    <w:rsid w:val="00D92B27"/>
    <w:rsid w:val="00DA22E4"/>
    <w:rsid w:val="00DA5D71"/>
    <w:rsid w:val="00DC0605"/>
    <w:rsid w:val="00DC0C6B"/>
    <w:rsid w:val="00DD2E66"/>
    <w:rsid w:val="00DD4BB0"/>
    <w:rsid w:val="00DD6CC1"/>
    <w:rsid w:val="00DE6CC1"/>
    <w:rsid w:val="00DF26DB"/>
    <w:rsid w:val="00DF6484"/>
    <w:rsid w:val="00E16978"/>
    <w:rsid w:val="00E174C9"/>
    <w:rsid w:val="00E30403"/>
    <w:rsid w:val="00E32527"/>
    <w:rsid w:val="00E51D1D"/>
    <w:rsid w:val="00E63CDD"/>
    <w:rsid w:val="00E77C28"/>
    <w:rsid w:val="00E84428"/>
    <w:rsid w:val="00E94159"/>
    <w:rsid w:val="00E948C6"/>
    <w:rsid w:val="00E94B54"/>
    <w:rsid w:val="00E95C64"/>
    <w:rsid w:val="00E9631B"/>
    <w:rsid w:val="00EA001E"/>
    <w:rsid w:val="00EA4283"/>
    <w:rsid w:val="00EB1FA8"/>
    <w:rsid w:val="00EB26B2"/>
    <w:rsid w:val="00EB67EE"/>
    <w:rsid w:val="00EC1AFA"/>
    <w:rsid w:val="00EC4F2D"/>
    <w:rsid w:val="00EC6530"/>
    <w:rsid w:val="00ED19D5"/>
    <w:rsid w:val="00F040B6"/>
    <w:rsid w:val="00F06EB3"/>
    <w:rsid w:val="00F10303"/>
    <w:rsid w:val="00F106AB"/>
    <w:rsid w:val="00F2754D"/>
    <w:rsid w:val="00F30165"/>
    <w:rsid w:val="00F313EC"/>
    <w:rsid w:val="00F31AE4"/>
    <w:rsid w:val="00F34529"/>
    <w:rsid w:val="00F35477"/>
    <w:rsid w:val="00F37BD3"/>
    <w:rsid w:val="00F37E63"/>
    <w:rsid w:val="00F407F2"/>
    <w:rsid w:val="00F42783"/>
    <w:rsid w:val="00F50531"/>
    <w:rsid w:val="00F51D9F"/>
    <w:rsid w:val="00F55A6C"/>
    <w:rsid w:val="00F55D27"/>
    <w:rsid w:val="00F60FE8"/>
    <w:rsid w:val="00F70E2F"/>
    <w:rsid w:val="00F75A82"/>
    <w:rsid w:val="00F77281"/>
    <w:rsid w:val="00F85DC7"/>
    <w:rsid w:val="00F928B5"/>
    <w:rsid w:val="00F96F15"/>
    <w:rsid w:val="00FA1776"/>
    <w:rsid w:val="00FA1B76"/>
    <w:rsid w:val="00FC2754"/>
    <w:rsid w:val="00FC488B"/>
    <w:rsid w:val="00FC7419"/>
    <w:rsid w:val="00FE32ED"/>
    <w:rsid w:val="00FE5C91"/>
    <w:rsid w:val="00FF4F5B"/>
    <w:rsid w:val="00FF7855"/>
    <w:rsid w:val="01C7F417"/>
    <w:rsid w:val="02118B6D"/>
    <w:rsid w:val="02C4AE6C"/>
    <w:rsid w:val="02D3B422"/>
    <w:rsid w:val="02DDF2B0"/>
    <w:rsid w:val="03EA8DB0"/>
    <w:rsid w:val="04230D55"/>
    <w:rsid w:val="047E6CC7"/>
    <w:rsid w:val="0502B3F7"/>
    <w:rsid w:val="05285229"/>
    <w:rsid w:val="0591605E"/>
    <w:rsid w:val="06FEF47D"/>
    <w:rsid w:val="0733BCE0"/>
    <w:rsid w:val="073C70CF"/>
    <w:rsid w:val="07C4A298"/>
    <w:rsid w:val="07CFE330"/>
    <w:rsid w:val="07E79FA1"/>
    <w:rsid w:val="080665EC"/>
    <w:rsid w:val="0846D32F"/>
    <w:rsid w:val="08D21E13"/>
    <w:rsid w:val="08D38653"/>
    <w:rsid w:val="08E78A42"/>
    <w:rsid w:val="096E86A2"/>
    <w:rsid w:val="09B5A8A0"/>
    <w:rsid w:val="09EE6C5C"/>
    <w:rsid w:val="0A1D5E24"/>
    <w:rsid w:val="0A2150FD"/>
    <w:rsid w:val="0A66A876"/>
    <w:rsid w:val="0AA58136"/>
    <w:rsid w:val="0BDD2CEE"/>
    <w:rsid w:val="0C16F2A3"/>
    <w:rsid w:val="0C9788A2"/>
    <w:rsid w:val="0CCFD52B"/>
    <w:rsid w:val="0CF3FBB3"/>
    <w:rsid w:val="0D14C615"/>
    <w:rsid w:val="0D88ADC1"/>
    <w:rsid w:val="0E303569"/>
    <w:rsid w:val="0EEAA892"/>
    <w:rsid w:val="0F007DE3"/>
    <w:rsid w:val="0F786A91"/>
    <w:rsid w:val="0F811374"/>
    <w:rsid w:val="0F8C896F"/>
    <w:rsid w:val="10475150"/>
    <w:rsid w:val="1100A2EB"/>
    <w:rsid w:val="123C33D4"/>
    <w:rsid w:val="126A0088"/>
    <w:rsid w:val="12F0ABCB"/>
    <w:rsid w:val="13157A9A"/>
    <w:rsid w:val="133884C8"/>
    <w:rsid w:val="1345D0A2"/>
    <w:rsid w:val="146E1ED5"/>
    <w:rsid w:val="14EECDD3"/>
    <w:rsid w:val="15312B30"/>
    <w:rsid w:val="16307763"/>
    <w:rsid w:val="16DF8761"/>
    <w:rsid w:val="16EE6917"/>
    <w:rsid w:val="170F9252"/>
    <w:rsid w:val="17B6105B"/>
    <w:rsid w:val="18536E75"/>
    <w:rsid w:val="18B6478B"/>
    <w:rsid w:val="18B70769"/>
    <w:rsid w:val="18BFF576"/>
    <w:rsid w:val="19233936"/>
    <w:rsid w:val="193A7E85"/>
    <w:rsid w:val="19648C93"/>
    <w:rsid w:val="1A2F78A2"/>
    <w:rsid w:val="1A79DC96"/>
    <w:rsid w:val="1B108B8C"/>
    <w:rsid w:val="1C27D57F"/>
    <w:rsid w:val="1C456A52"/>
    <w:rsid w:val="1C4DD899"/>
    <w:rsid w:val="1CA0668A"/>
    <w:rsid w:val="1DB38BB1"/>
    <w:rsid w:val="2000DB06"/>
    <w:rsid w:val="201475B6"/>
    <w:rsid w:val="21025061"/>
    <w:rsid w:val="21D9DCFB"/>
    <w:rsid w:val="21F8A3A8"/>
    <w:rsid w:val="23153715"/>
    <w:rsid w:val="232FB329"/>
    <w:rsid w:val="2351A978"/>
    <w:rsid w:val="23862013"/>
    <w:rsid w:val="23E8943C"/>
    <w:rsid w:val="23FAF0B1"/>
    <w:rsid w:val="243E4546"/>
    <w:rsid w:val="24456D85"/>
    <w:rsid w:val="24755EE9"/>
    <w:rsid w:val="24D4BC97"/>
    <w:rsid w:val="24FD3C6D"/>
    <w:rsid w:val="2504F971"/>
    <w:rsid w:val="25485499"/>
    <w:rsid w:val="25C3E4B5"/>
    <w:rsid w:val="25D7FFD6"/>
    <w:rsid w:val="2652EEBC"/>
    <w:rsid w:val="26C7EAC0"/>
    <w:rsid w:val="2702EE99"/>
    <w:rsid w:val="27833C29"/>
    <w:rsid w:val="27F3B74B"/>
    <w:rsid w:val="28C2623C"/>
    <w:rsid w:val="28C52BCE"/>
    <w:rsid w:val="28D8ACC8"/>
    <w:rsid w:val="2904ACBA"/>
    <w:rsid w:val="291E87EC"/>
    <w:rsid w:val="2920E702"/>
    <w:rsid w:val="29D8BD15"/>
    <w:rsid w:val="2A11FD99"/>
    <w:rsid w:val="2B6ADA80"/>
    <w:rsid w:val="2C02CFAC"/>
    <w:rsid w:val="2C4F12C3"/>
    <w:rsid w:val="2C903691"/>
    <w:rsid w:val="2CB5627E"/>
    <w:rsid w:val="2D340785"/>
    <w:rsid w:val="2D7EECE1"/>
    <w:rsid w:val="2DD1B165"/>
    <w:rsid w:val="2E427C2B"/>
    <w:rsid w:val="2E4BC790"/>
    <w:rsid w:val="2E5C25C7"/>
    <w:rsid w:val="2E9AB09D"/>
    <w:rsid w:val="2EE1C03A"/>
    <w:rsid w:val="2F9324CC"/>
    <w:rsid w:val="2FFADF40"/>
    <w:rsid w:val="301A1ACC"/>
    <w:rsid w:val="30F268A9"/>
    <w:rsid w:val="31276A18"/>
    <w:rsid w:val="323BE58A"/>
    <w:rsid w:val="32B42464"/>
    <w:rsid w:val="32E489AD"/>
    <w:rsid w:val="33366506"/>
    <w:rsid w:val="335AAF5F"/>
    <w:rsid w:val="343E706F"/>
    <w:rsid w:val="34830D09"/>
    <w:rsid w:val="34999643"/>
    <w:rsid w:val="34ACC4B5"/>
    <w:rsid w:val="34E51BFB"/>
    <w:rsid w:val="34F9F50E"/>
    <w:rsid w:val="350118CB"/>
    <w:rsid w:val="358F9359"/>
    <w:rsid w:val="36196C85"/>
    <w:rsid w:val="36676B80"/>
    <w:rsid w:val="3682BBD4"/>
    <w:rsid w:val="36861D1A"/>
    <w:rsid w:val="36CEC279"/>
    <w:rsid w:val="3736CAC1"/>
    <w:rsid w:val="376C808E"/>
    <w:rsid w:val="37C42F93"/>
    <w:rsid w:val="37F21F91"/>
    <w:rsid w:val="37FC70F2"/>
    <w:rsid w:val="398BB383"/>
    <w:rsid w:val="3997C235"/>
    <w:rsid w:val="39BA9F5D"/>
    <w:rsid w:val="39D14107"/>
    <w:rsid w:val="39E0F45B"/>
    <w:rsid w:val="3A67B321"/>
    <w:rsid w:val="3AA860F2"/>
    <w:rsid w:val="3ABFB662"/>
    <w:rsid w:val="3AC0779E"/>
    <w:rsid w:val="3AC9F601"/>
    <w:rsid w:val="3B58102F"/>
    <w:rsid w:val="3B88D0A6"/>
    <w:rsid w:val="3BA50A33"/>
    <w:rsid w:val="3BDF3987"/>
    <w:rsid w:val="3CC42052"/>
    <w:rsid w:val="3CFE2C90"/>
    <w:rsid w:val="3D370CFD"/>
    <w:rsid w:val="3DEE17CC"/>
    <w:rsid w:val="3E18A134"/>
    <w:rsid w:val="3E21CEBD"/>
    <w:rsid w:val="3E31041D"/>
    <w:rsid w:val="3E81244E"/>
    <w:rsid w:val="3E9516ED"/>
    <w:rsid w:val="3ED07B7A"/>
    <w:rsid w:val="3EF315E2"/>
    <w:rsid w:val="3EFB1DEC"/>
    <w:rsid w:val="3F469678"/>
    <w:rsid w:val="3F71B4DC"/>
    <w:rsid w:val="3FCEACC8"/>
    <w:rsid w:val="400117D5"/>
    <w:rsid w:val="40277A34"/>
    <w:rsid w:val="40528BF5"/>
    <w:rsid w:val="408475CE"/>
    <w:rsid w:val="4101D970"/>
    <w:rsid w:val="414AC1BD"/>
    <w:rsid w:val="41CB5D44"/>
    <w:rsid w:val="41FB5D88"/>
    <w:rsid w:val="421F12E4"/>
    <w:rsid w:val="4245C64F"/>
    <w:rsid w:val="42EF19F4"/>
    <w:rsid w:val="439C2578"/>
    <w:rsid w:val="4407E543"/>
    <w:rsid w:val="44085B1F"/>
    <w:rsid w:val="440DF4C6"/>
    <w:rsid w:val="445CB3AB"/>
    <w:rsid w:val="44703165"/>
    <w:rsid w:val="449CD874"/>
    <w:rsid w:val="452E8644"/>
    <w:rsid w:val="456A09C1"/>
    <w:rsid w:val="45EB913A"/>
    <w:rsid w:val="465A7930"/>
    <w:rsid w:val="46D988B1"/>
    <w:rsid w:val="47AAE8D8"/>
    <w:rsid w:val="47DF95DE"/>
    <w:rsid w:val="482F98BC"/>
    <w:rsid w:val="4855EA22"/>
    <w:rsid w:val="4997493E"/>
    <w:rsid w:val="49F883F5"/>
    <w:rsid w:val="4A4A9A9A"/>
    <w:rsid w:val="4A4C4ED6"/>
    <w:rsid w:val="4B66DEFA"/>
    <w:rsid w:val="4B87DEB3"/>
    <w:rsid w:val="4C254B13"/>
    <w:rsid w:val="4C82EFBF"/>
    <w:rsid w:val="4C95B0BF"/>
    <w:rsid w:val="4CACC99A"/>
    <w:rsid w:val="4CD29A32"/>
    <w:rsid w:val="4CD92289"/>
    <w:rsid w:val="4CD9FAF6"/>
    <w:rsid w:val="4D12A918"/>
    <w:rsid w:val="4D3EE113"/>
    <w:rsid w:val="4D57E20A"/>
    <w:rsid w:val="4FD10D57"/>
    <w:rsid w:val="4FE12B65"/>
    <w:rsid w:val="50453E03"/>
    <w:rsid w:val="50706880"/>
    <w:rsid w:val="511AFD54"/>
    <w:rsid w:val="5198DC90"/>
    <w:rsid w:val="52540C5C"/>
    <w:rsid w:val="525E3631"/>
    <w:rsid w:val="547C2148"/>
    <w:rsid w:val="551EC09F"/>
    <w:rsid w:val="552D605C"/>
    <w:rsid w:val="556557AB"/>
    <w:rsid w:val="55A08B6E"/>
    <w:rsid w:val="55F62B15"/>
    <w:rsid w:val="562E5FC4"/>
    <w:rsid w:val="56BE0D3E"/>
    <w:rsid w:val="57093F58"/>
    <w:rsid w:val="570E7411"/>
    <w:rsid w:val="5711DCDA"/>
    <w:rsid w:val="575155C6"/>
    <w:rsid w:val="578FA5FF"/>
    <w:rsid w:val="58130D80"/>
    <w:rsid w:val="58CB68C3"/>
    <w:rsid w:val="593DB073"/>
    <w:rsid w:val="594A8AE9"/>
    <w:rsid w:val="5A4A0E99"/>
    <w:rsid w:val="5A8EB126"/>
    <w:rsid w:val="5B23C2DF"/>
    <w:rsid w:val="5B3B255D"/>
    <w:rsid w:val="5B922129"/>
    <w:rsid w:val="5B9E0847"/>
    <w:rsid w:val="5C050FB4"/>
    <w:rsid w:val="5C7F62EF"/>
    <w:rsid w:val="5C9A6D40"/>
    <w:rsid w:val="5CFBE30B"/>
    <w:rsid w:val="5D6C123C"/>
    <w:rsid w:val="5D9E358E"/>
    <w:rsid w:val="5E6BE8F7"/>
    <w:rsid w:val="5E740F3E"/>
    <w:rsid w:val="5E7C659E"/>
    <w:rsid w:val="5ED85862"/>
    <w:rsid w:val="5EF7CD54"/>
    <w:rsid w:val="5F44244A"/>
    <w:rsid w:val="6017E8A3"/>
    <w:rsid w:val="6082E1D0"/>
    <w:rsid w:val="60A285A0"/>
    <w:rsid w:val="60D32EE0"/>
    <w:rsid w:val="61DB4A47"/>
    <w:rsid w:val="62B7893D"/>
    <w:rsid w:val="62B9418D"/>
    <w:rsid w:val="62D73CD5"/>
    <w:rsid w:val="6330259F"/>
    <w:rsid w:val="638F2CE1"/>
    <w:rsid w:val="63DA0CE8"/>
    <w:rsid w:val="6417E048"/>
    <w:rsid w:val="64A8511F"/>
    <w:rsid w:val="64AE28DC"/>
    <w:rsid w:val="64EDC459"/>
    <w:rsid w:val="65026CD4"/>
    <w:rsid w:val="6531723A"/>
    <w:rsid w:val="65680707"/>
    <w:rsid w:val="6602E764"/>
    <w:rsid w:val="660982D7"/>
    <w:rsid w:val="66C47DB1"/>
    <w:rsid w:val="67588F38"/>
    <w:rsid w:val="67987CEC"/>
    <w:rsid w:val="67A1D650"/>
    <w:rsid w:val="67EED325"/>
    <w:rsid w:val="68007153"/>
    <w:rsid w:val="683ED5A6"/>
    <w:rsid w:val="6869D46F"/>
    <w:rsid w:val="69849BAE"/>
    <w:rsid w:val="69BFBE8B"/>
    <w:rsid w:val="6AD11FC1"/>
    <w:rsid w:val="6AE081E7"/>
    <w:rsid w:val="6AF5E3E5"/>
    <w:rsid w:val="6C10EB5B"/>
    <w:rsid w:val="6C4876A3"/>
    <w:rsid w:val="6CAEB5FF"/>
    <w:rsid w:val="6D47D0FA"/>
    <w:rsid w:val="6DA20ED4"/>
    <w:rsid w:val="6DBF7899"/>
    <w:rsid w:val="6E9DA207"/>
    <w:rsid w:val="6EA3F0E4"/>
    <w:rsid w:val="6EFDFF33"/>
    <w:rsid w:val="6F6200AE"/>
    <w:rsid w:val="6F97795A"/>
    <w:rsid w:val="6FB51C9F"/>
    <w:rsid w:val="706C73C0"/>
    <w:rsid w:val="707BA4CC"/>
    <w:rsid w:val="708D2BDF"/>
    <w:rsid w:val="70D3D49D"/>
    <w:rsid w:val="7152325E"/>
    <w:rsid w:val="7153D21F"/>
    <w:rsid w:val="71FDB966"/>
    <w:rsid w:val="72A79AED"/>
    <w:rsid w:val="72E7CFCB"/>
    <w:rsid w:val="730B89DE"/>
    <w:rsid w:val="738B745F"/>
    <w:rsid w:val="73B73D3E"/>
    <w:rsid w:val="74CBBD8C"/>
    <w:rsid w:val="74D1315F"/>
    <w:rsid w:val="750150C0"/>
    <w:rsid w:val="752978EB"/>
    <w:rsid w:val="756664BB"/>
    <w:rsid w:val="75A100C3"/>
    <w:rsid w:val="75EADA85"/>
    <w:rsid w:val="76B95988"/>
    <w:rsid w:val="76EA1E56"/>
    <w:rsid w:val="771FEFBA"/>
    <w:rsid w:val="77AE1A26"/>
    <w:rsid w:val="77D9EBB8"/>
    <w:rsid w:val="78791F5B"/>
    <w:rsid w:val="798D61E0"/>
    <w:rsid w:val="7A00D3CC"/>
    <w:rsid w:val="7A0EA61C"/>
    <w:rsid w:val="7A330B5E"/>
    <w:rsid w:val="7A51374D"/>
    <w:rsid w:val="7A9D5BCE"/>
    <w:rsid w:val="7B0375D1"/>
    <w:rsid w:val="7B3A8A99"/>
    <w:rsid w:val="7B5D76B9"/>
    <w:rsid w:val="7C5C2214"/>
    <w:rsid w:val="7C9A625A"/>
    <w:rsid w:val="7D2004CF"/>
    <w:rsid w:val="7D5F235B"/>
    <w:rsid w:val="7DBB3AC8"/>
    <w:rsid w:val="7DC22FE1"/>
    <w:rsid w:val="7DC59BD5"/>
    <w:rsid w:val="7DC5CFC6"/>
    <w:rsid w:val="7E6ABEDD"/>
    <w:rsid w:val="7EB2AB20"/>
    <w:rsid w:val="7FE6B61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80E753C"/>
  <w15:docId w15:val="{0FBBA813-3D0B-4858-8148-432A61688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2D8F"/>
    <w:rPr>
      <w:sz w:val="24"/>
      <w:szCs w:val="24"/>
    </w:rPr>
  </w:style>
  <w:style w:type="paragraph" w:styleId="Heading1">
    <w:name w:val="heading 1"/>
    <w:basedOn w:val="Normal"/>
    <w:next w:val="Normal"/>
    <w:qFormat/>
    <w:rsid w:val="00CE0188"/>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9C420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63E6"/>
    <w:pPr>
      <w:tabs>
        <w:tab w:val="center" w:pos="4153"/>
        <w:tab w:val="right" w:pos="8306"/>
      </w:tabs>
    </w:pPr>
  </w:style>
  <w:style w:type="paragraph" w:styleId="Footer">
    <w:name w:val="footer"/>
    <w:basedOn w:val="Normal"/>
    <w:link w:val="FooterChar"/>
    <w:uiPriority w:val="99"/>
    <w:rsid w:val="001163E6"/>
    <w:pPr>
      <w:tabs>
        <w:tab w:val="center" w:pos="4153"/>
        <w:tab w:val="right" w:pos="8306"/>
      </w:tabs>
    </w:pPr>
  </w:style>
  <w:style w:type="table" w:styleId="TableGrid">
    <w:name w:val="Table Grid"/>
    <w:basedOn w:val="TableNormal"/>
    <w:rsid w:val="00116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4180B"/>
    <w:rPr>
      <w:rFonts w:ascii="Tahoma" w:hAnsi="Tahoma" w:cs="Tahoma"/>
      <w:sz w:val="16"/>
      <w:szCs w:val="16"/>
    </w:rPr>
  </w:style>
  <w:style w:type="character" w:styleId="CommentReference">
    <w:name w:val="annotation reference"/>
    <w:semiHidden/>
    <w:rsid w:val="001B39C2"/>
    <w:rPr>
      <w:sz w:val="16"/>
      <w:szCs w:val="16"/>
    </w:rPr>
  </w:style>
  <w:style w:type="paragraph" w:styleId="CommentText">
    <w:name w:val="annotation text"/>
    <w:basedOn w:val="Normal"/>
    <w:semiHidden/>
    <w:rsid w:val="001B39C2"/>
    <w:rPr>
      <w:sz w:val="20"/>
      <w:szCs w:val="20"/>
    </w:rPr>
  </w:style>
  <w:style w:type="paragraph" w:styleId="CommentSubject">
    <w:name w:val="annotation subject"/>
    <w:basedOn w:val="CommentText"/>
    <w:next w:val="CommentText"/>
    <w:semiHidden/>
    <w:rsid w:val="001B39C2"/>
    <w:rPr>
      <w:b/>
      <w:bCs/>
    </w:rPr>
  </w:style>
  <w:style w:type="paragraph" w:styleId="FootnoteText">
    <w:name w:val="footnote text"/>
    <w:basedOn w:val="Normal"/>
    <w:semiHidden/>
    <w:rsid w:val="001B39C2"/>
    <w:rPr>
      <w:sz w:val="20"/>
      <w:szCs w:val="20"/>
    </w:rPr>
  </w:style>
  <w:style w:type="character" w:styleId="FootnoteReference">
    <w:name w:val="footnote reference"/>
    <w:semiHidden/>
    <w:rsid w:val="001B39C2"/>
    <w:rPr>
      <w:vertAlign w:val="superscript"/>
    </w:rPr>
  </w:style>
  <w:style w:type="character" w:styleId="Hyperlink">
    <w:name w:val="Hyperlink"/>
    <w:rsid w:val="00B35624"/>
    <w:rPr>
      <w:color w:val="0000FF"/>
      <w:u w:val="single"/>
    </w:rPr>
  </w:style>
  <w:style w:type="character" w:customStyle="1" w:styleId="Heading3Char">
    <w:name w:val="Heading 3 Char"/>
    <w:basedOn w:val="DefaultParagraphFont"/>
    <w:link w:val="Heading3"/>
    <w:rsid w:val="00DA5D71"/>
    <w:rPr>
      <w:rFonts w:ascii="Arial" w:hAnsi="Arial" w:cs="Arial"/>
      <w:b/>
      <w:bCs/>
      <w:sz w:val="26"/>
      <w:szCs w:val="26"/>
    </w:rPr>
  </w:style>
  <w:style w:type="paragraph" w:styleId="ListParagraph">
    <w:name w:val="List Paragraph"/>
    <w:basedOn w:val="Normal"/>
    <w:uiPriority w:val="34"/>
    <w:qFormat/>
    <w:rsid w:val="00276BD1"/>
    <w:pPr>
      <w:ind w:left="720"/>
      <w:contextualSpacing/>
    </w:pPr>
  </w:style>
  <w:style w:type="character" w:customStyle="1" w:styleId="FooterChar">
    <w:name w:val="Footer Char"/>
    <w:basedOn w:val="DefaultParagraphFont"/>
    <w:link w:val="Footer"/>
    <w:uiPriority w:val="99"/>
    <w:rsid w:val="00763CA8"/>
    <w:rPr>
      <w:sz w:val="24"/>
      <w:szCs w:val="24"/>
    </w:rPr>
  </w:style>
  <w:style w:type="paragraph" w:styleId="Revision">
    <w:name w:val="Revision"/>
    <w:hidden/>
    <w:uiPriority w:val="99"/>
    <w:semiHidden/>
    <w:rsid w:val="002305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626877">
      <w:bodyDiv w:val="1"/>
      <w:marLeft w:val="0"/>
      <w:marRight w:val="0"/>
      <w:marTop w:val="0"/>
      <w:marBottom w:val="0"/>
      <w:divBdr>
        <w:top w:val="none" w:sz="0" w:space="0" w:color="auto"/>
        <w:left w:val="none" w:sz="0" w:space="0" w:color="auto"/>
        <w:bottom w:val="none" w:sz="0" w:space="0" w:color="auto"/>
        <w:right w:val="none" w:sz="0" w:space="0" w:color="auto"/>
      </w:divBdr>
    </w:div>
    <w:div w:id="1316909682">
      <w:bodyDiv w:val="1"/>
      <w:marLeft w:val="0"/>
      <w:marRight w:val="0"/>
      <w:marTop w:val="0"/>
      <w:marBottom w:val="0"/>
      <w:divBdr>
        <w:top w:val="none" w:sz="0" w:space="0" w:color="auto"/>
        <w:left w:val="none" w:sz="0" w:space="0" w:color="auto"/>
        <w:bottom w:val="none" w:sz="0" w:space="0" w:color="auto"/>
        <w:right w:val="none" w:sz="0" w:space="0" w:color="auto"/>
      </w:divBdr>
    </w:div>
    <w:div w:id="1527596224">
      <w:bodyDiv w:val="1"/>
      <w:marLeft w:val="0"/>
      <w:marRight w:val="0"/>
      <w:marTop w:val="0"/>
      <w:marBottom w:val="0"/>
      <w:divBdr>
        <w:top w:val="none" w:sz="0" w:space="0" w:color="auto"/>
        <w:left w:val="none" w:sz="0" w:space="0" w:color="auto"/>
        <w:bottom w:val="none" w:sz="0" w:space="0" w:color="auto"/>
        <w:right w:val="none" w:sz="0" w:space="0" w:color="auto"/>
      </w:divBdr>
    </w:div>
    <w:div w:id="1828158622">
      <w:bodyDiv w:val="1"/>
      <w:marLeft w:val="0"/>
      <w:marRight w:val="0"/>
      <w:marTop w:val="0"/>
      <w:marBottom w:val="0"/>
      <w:divBdr>
        <w:top w:val="none" w:sz="0" w:space="0" w:color="auto"/>
        <w:left w:val="none" w:sz="0" w:space="0" w:color="auto"/>
        <w:bottom w:val="none" w:sz="0" w:space="0" w:color="auto"/>
        <w:right w:val="none" w:sz="0" w:space="0" w:color="auto"/>
      </w:divBdr>
    </w:div>
    <w:div w:id="198530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207FCBB8F5674EA5FE946809B43CD0" ma:contentTypeVersion="4" ma:contentTypeDescription="Create a new document." ma:contentTypeScope="" ma:versionID="476d666a26642a037952fa8d66889ba3">
  <xsd:schema xmlns:xsd="http://www.w3.org/2001/XMLSchema" xmlns:xs="http://www.w3.org/2001/XMLSchema" xmlns:p="http://schemas.microsoft.com/office/2006/metadata/properties" xmlns:ns2="338b4a13-f511-4b25-9527-6f2a3045ef03" targetNamespace="http://schemas.microsoft.com/office/2006/metadata/properties" ma:root="true" ma:fieldsID="0826d37f64ac84061ace021c854d2824" ns2:_="">
    <xsd:import namespace="338b4a13-f511-4b25-9527-6f2a3045ef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8b4a13-f511-4b25-9527-6f2a3045e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26D93-4C4A-4742-BD69-B28E2B353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8b4a13-f511-4b25-9527-6f2a3045ef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B3C80A-F9A9-4BD4-97FA-FCCDC885C6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F7DF97-3BF5-40C7-95BE-23678943BF90}">
  <ds:schemaRefs>
    <ds:schemaRef ds:uri="http://schemas.microsoft.com/sharepoint/v3/contenttype/forms"/>
  </ds:schemaRefs>
</ds:datastoreItem>
</file>

<file path=customXml/itemProps4.xml><?xml version="1.0" encoding="utf-8"?>
<ds:datastoreItem xmlns:ds="http://schemas.openxmlformats.org/officeDocument/2006/customXml" ds:itemID="{4D9F9F45-A914-4F20-B585-7A7F0113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3915</Words>
  <Characters>22000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School of Oriental &amp; African Studies Concordat Action Plan 2011-13</vt:lpstr>
    </vt:vector>
  </TitlesOfParts>
  <Company>SOAS</Company>
  <LinksUpToDate>false</LinksUpToDate>
  <CharactersWithSpaces>25864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Oriental &amp; African Studies Concordat Action Plan 2011-13</dc:title>
  <dc:creator>Authorised User</dc:creator>
  <cp:lastModifiedBy>Hassane boussateha</cp:lastModifiedBy>
  <cp:revision>2</cp:revision>
  <cp:lastPrinted>2017-04-25T11:30:00Z</cp:lastPrinted>
  <dcterms:created xsi:type="dcterms:W3CDTF">2020-07-24T15:17:00Z</dcterms:created>
  <dcterms:modified xsi:type="dcterms:W3CDTF">2020-07-24T15:17:00Z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0x01010044207FCBB8F5674EA5FE946809B43CD0</vt:lpwstr>
  </property>
</Properties>
</file>